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AB" w:rsidRPr="00B61D5B" w:rsidRDefault="003C7BAB" w:rsidP="003C7BAB">
      <w:pPr>
        <w:spacing w:after="0" w:line="240" w:lineRule="auto"/>
        <w:contextualSpacing/>
        <w:jc w:val="center"/>
        <w:rPr>
          <w:rFonts w:ascii="Times New Roman" w:hAnsi="Times New Roman" w:cs="Times New Roman"/>
          <w:color w:val="1F497D" w:themeColor="text2"/>
          <w:sz w:val="20"/>
          <w:szCs w:val="20"/>
          <w:lang w:val="fr-FR"/>
        </w:rPr>
      </w:pPr>
      <w:r w:rsidRPr="00B61D5B">
        <w:rPr>
          <w:rFonts w:ascii="Times New Roman" w:hAnsi="Times New Roman" w:cs="Times New Roman"/>
          <w:color w:val="1F497D" w:themeColor="text2"/>
          <w:sz w:val="20"/>
          <w:szCs w:val="20"/>
          <w:lang w:val="fr-FR"/>
        </w:rPr>
        <w:t xml:space="preserve">International Association of Agricultural </w:t>
      </w:r>
      <w:proofErr w:type="spellStart"/>
      <w:r w:rsidRPr="00B61D5B">
        <w:rPr>
          <w:rFonts w:ascii="Times New Roman" w:hAnsi="Times New Roman" w:cs="Times New Roman"/>
          <w:color w:val="1F497D" w:themeColor="text2"/>
          <w:sz w:val="20"/>
          <w:szCs w:val="20"/>
          <w:lang w:val="fr-FR"/>
        </w:rPr>
        <w:t>Museums</w:t>
      </w:r>
      <w:proofErr w:type="spellEnd"/>
      <w:r w:rsidRPr="00B61D5B">
        <w:rPr>
          <w:rFonts w:ascii="Times New Roman" w:hAnsi="Times New Roman" w:cs="Times New Roman"/>
          <w:color w:val="1F497D" w:themeColor="text2"/>
          <w:sz w:val="20"/>
          <w:szCs w:val="20"/>
          <w:lang w:val="fr-FR"/>
        </w:rPr>
        <w:t xml:space="preserve"> – Internationale </w:t>
      </w:r>
      <w:proofErr w:type="spellStart"/>
      <w:r w:rsidRPr="00B61D5B">
        <w:rPr>
          <w:rFonts w:ascii="Times New Roman" w:hAnsi="Times New Roman" w:cs="Times New Roman"/>
          <w:color w:val="1F497D" w:themeColor="text2"/>
          <w:sz w:val="20"/>
          <w:szCs w:val="20"/>
          <w:lang w:val="fr-FR"/>
        </w:rPr>
        <w:t>Vereinigung</w:t>
      </w:r>
      <w:proofErr w:type="spellEnd"/>
      <w:r w:rsidRPr="00B61D5B">
        <w:rPr>
          <w:rFonts w:ascii="Times New Roman" w:hAnsi="Times New Roman" w:cs="Times New Roman"/>
          <w:color w:val="1F497D" w:themeColor="text2"/>
          <w:sz w:val="20"/>
          <w:szCs w:val="20"/>
          <w:lang w:val="fr-FR"/>
        </w:rPr>
        <w:t xml:space="preserve"> der </w:t>
      </w:r>
      <w:proofErr w:type="spellStart"/>
      <w:r w:rsidRPr="00B61D5B">
        <w:rPr>
          <w:rFonts w:ascii="Times New Roman" w:hAnsi="Times New Roman" w:cs="Times New Roman"/>
          <w:color w:val="1F497D" w:themeColor="text2"/>
          <w:sz w:val="20"/>
          <w:szCs w:val="20"/>
          <w:lang w:val="fr-FR"/>
        </w:rPr>
        <w:t>Agrarmuseen</w:t>
      </w:r>
      <w:proofErr w:type="spellEnd"/>
    </w:p>
    <w:p w:rsidR="003C7BAB" w:rsidRPr="00B61D5B" w:rsidRDefault="003C7BAB" w:rsidP="003C7BAB">
      <w:pPr>
        <w:spacing w:after="0" w:line="240" w:lineRule="auto"/>
        <w:contextualSpacing/>
        <w:jc w:val="center"/>
        <w:rPr>
          <w:rFonts w:ascii="Times New Roman" w:hAnsi="Times New Roman" w:cs="Times New Roman"/>
          <w:color w:val="1F497D" w:themeColor="text2"/>
          <w:sz w:val="20"/>
          <w:szCs w:val="20"/>
          <w:lang w:val="fr-FR"/>
        </w:rPr>
      </w:pPr>
      <w:proofErr w:type="spellStart"/>
      <w:r w:rsidRPr="00B61D5B">
        <w:rPr>
          <w:rFonts w:ascii="Times New Roman" w:hAnsi="Times New Roman" w:cs="Times New Roman"/>
          <w:bCs/>
          <w:color w:val="1F497D" w:themeColor="text2"/>
          <w:sz w:val="20"/>
          <w:szCs w:val="20"/>
        </w:rPr>
        <w:t>Международная</w:t>
      </w:r>
      <w:proofErr w:type="spellEnd"/>
      <w:r w:rsidRPr="00B61D5B">
        <w:rPr>
          <w:rFonts w:ascii="Times New Roman" w:hAnsi="Times New Roman" w:cs="Times New Roman"/>
          <w:bCs/>
          <w:color w:val="1F497D" w:themeColor="text2"/>
          <w:sz w:val="20"/>
          <w:szCs w:val="20"/>
          <w:lang w:val="fr-FR"/>
        </w:rPr>
        <w:t xml:space="preserve"> </w:t>
      </w:r>
      <w:proofErr w:type="spellStart"/>
      <w:r w:rsidRPr="00B61D5B">
        <w:rPr>
          <w:rFonts w:ascii="Times New Roman" w:hAnsi="Times New Roman" w:cs="Times New Roman"/>
          <w:bCs/>
          <w:color w:val="1F497D" w:themeColor="text2"/>
          <w:sz w:val="20"/>
          <w:szCs w:val="20"/>
        </w:rPr>
        <w:t>Ассоциация</w:t>
      </w:r>
      <w:proofErr w:type="spellEnd"/>
      <w:r w:rsidRPr="00B61D5B">
        <w:rPr>
          <w:rFonts w:ascii="Times New Roman" w:hAnsi="Times New Roman" w:cs="Times New Roman"/>
          <w:bCs/>
          <w:color w:val="1F497D" w:themeColor="text2"/>
          <w:sz w:val="20"/>
          <w:szCs w:val="20"/>
          <w:lang w:val="fr-FR"/>
        </w:rPr>
        <w:t xml:space="preserve"> </w:t>
      </w:r>
      <w:proofErr w:type="spellStart"/>
      <w:r w:rsidRPr="00B61D5B">
        <w:rPr>
          <w:rFonts w:ascii="Times New Roman" w:hAnsi="Times New Roman" w:cs="Times New Roman"/>
          <w:bCs/>
          <w:color w:val="1F497D" w:themeColor="text2"/>
          <w:sz w:val="20"/>
          <w:szCs w:val="20"/>
        </w:rPr>
        <w:t>сельскохозяйственных</w:t>
      </w:r>
      <w:proofErr w:type="spellEnd"/>
      <w:r w:rsidRPr="00B61D5B">
        <w:rPr>
          <w:rFonts w:ascii="Times New Roman" w:hAnsi="Times New Roman" w:cs="Times New Roman"/>
          <w:bCs/>
          <w:color w:val="1F497D" w:themeColor="text2"/>
          <w:sz w:val="20"/>
          <w:szCs w:val="20"/>
          <w:lang w:val="fr-FR"/>
        </w:rPr>
        <w:t xml:space="preserve"> </w:t>
      </w:r>
      <w:proofErr w:type="spellStart"/>
      <w:r w:rsidRPr="00B61D5B">
        <w:rPr>
          <w:rFonts w:ascii="Times New Roman" w:hAnsi="Times New Roman" w:cs="Times New Roman"/>
          <w:bCs/>
          <w:color w:val="1F497D" w:themeColor="text2"/>
          <w:sz w:val="20"/>
          <w:szCs w:val="20"/>
        </w:rPr>
        <w:t>музеев</w:t>
      </w:r>
      <w:proofErr w:type="spellEnd"/>
      <w:r w:rsidRPr="00B61D5B">
        <w:rPr>
          <w:rFonts w:ascii="Times New Roman" w:hAnsi="Times New Roman" w:cs="Times New Roman"/>
          <w:bCs/>
          <w:color w:val="1F497D" w:themeColor="text2"/>
          <w:sz w:val="20"/>
          <w:szCs w:val="20"/>
          <w:lang w:val="fr-FR"/>
        </w:rPr>
        <w:t xml:space="preserve"> – </w:t>
      </w:r>
      <w:proofErr w:type="spellStart"/>
      <w:r w:rsidRPr="00B61D5B">
        <w:rPr>
          <w:rFonts w:ascii="Times New Roman" w:hAnsi="Times New Roman" w:cs="Times New Roman"/>
          <w:bCs/>
          <w:color w:val="1F497D" w:themeColor="text2"/>
          <w:sz w:val="20"/>
          <w:szCs w:val="20"/>
          <w:lang w:val="fr-FR"/>
        </w:rPr>
        <w:t>Asociación</w:t>
      </w:r>
      <w:proofErr w:type="spellEnd"/>
      <w:r w:rsidRPr="00B61D5B">
        <w:rPr>
          <w:rFonts w:ascii="Times New Roman" w:hAnsi="Times New Roman" w:cs="Times New Roman"/>
          <w:bCs/>
          <w:color w:val="1F497D" w:themeColor="text2"/>
          <w:sz w:val="20"/>
          <w:szCs w:val="20"/>
          <w:lang w:val="fr-FR"/>
        </w:rPr>
        <w:t xml:space="preserve"> Internacional de </w:t>
      </w:r>
      <w:proofErr w:type="spellStart"/>
      <w:r w:rsidRPr="00B61D5B">
        <w:rPr>
          <w:rFonts w:ascii="Times New Roman" w:hAnsi="Times New Roman" w:cs="Times New Roman"/>
          <w:bCs/>
          <w:color w:val="1F497D" w:themeColor="text2"/>
          <w:sz w:val="20"/>
          <w:szCs w:val="20"/>
          <w:lang w:val="fr-FR"/>
        </w:rPr>
        <w:t>Museos</w:t>
      </w:r>
      <w:proofErr w:type="spellEnd"/>
      <w:r w:rsidRPr="00B61D5B">
        <w:rPr>
          <w:rFonts w:ascii="Times New Roman" w:hAnsi="Times New Roman" w:cs="Times New Roman"/>
          <w:bCs/>
          <w:color w:val="1F497D" w:themeColor="text2"/>
          <w:sz w:val="20"/>
          <w:szCs w:val="20"/>
          <w:lang w:val="fr-FR"/>
        </w:rPr>
        <w:t xml:space="preserve"> </w:t>
      </w:r>
      <w:proofErr w:type="spellStart"/>
      <w:r w:rsidRPr="00B61D5B">
        <w:rPr>
          <w:rFonts w:ascii="Times New Roman" w:hAnsi="Times New Roman" w:cs="Times New Roman"/>
          <w:bCs/>
          <w:color w:val="1F497D" w:themeColor="text2"/>
          <w:sz w:val="20"/>
          <w:szCs w:val="20"/>
          <w:lang w:val="fr-FR"/>
        </w:rPr>
        <w:t>Agrícolas</w:t>
      </w:r>
      <w:proofErr w:type="spellEnd"/>
    </w:p>
    <w:p w:rsidR="003C7BAB" w:rsidRPr="00B61D5B" w:rsidRDefault="003C7BAB" w:rsidP="003C7BAB">
      <w:pPr>
        <w:spacing w:after="0" w:line="240" w:lineRule="auto"/>
        <w:contextualSpacing/>
        <w:jc w:val="center"/>
        <w:rPr>
          <w:rFonts w:ascii="Times New Roman" w:hAnsi="Times New Roman" w:cs="Times New Roman"/>
          <w:bCs/>
          <w:color w:val="1F497D" w:themeColor="text2"/>
          <w:sz w:val="20"/>
          <w:szCs w:val="20"/>
          <w:lang w:val="fr-FR"/>
        </w:rPr>
      </w:pPr>
      <w:r w:rsidRPr="00B61D5B">
        <w:rPr>
          <w:rFonts w:ascii="Times New Roman" w:hAnsi="Times New Roman" w:cs="Times New Roman"/>
          <w:bCs/>
          <w:color w:val="1F497D" w:themeColor="text2"/>
          <w:sz w:val="20"/>
          <w:szCs w:val="20"/>
          <w:lang w:val="fr-FR"/>
        </w:rPr>
        <w:t>ASSOCIATION INTERNATIONALE DES MUSÉES D’AGRICULTURE</w:t>
      </w:r>
    </w:p>
    <w:p w:rsidR="003C7BAB" w:rsidRPr="00B61D5B" w:rsidRDefault="003C7BAB" w:rsidP="003C7BAB">
      <w:pPr>
        <w:spacing w:after="0" w:line="240" w:lineRule="auto"/>
        <w:contextualSpacing/>
        <w:jc w:val="center"/>
        <w:rPr>
          <w:rFonts w:ascii="Times New Roman" w:hAnsi="Times New Roman" w:cs="Times New Roman"/>
          <w:bCs/>
          <w:color w:val="1F497D" w:themeColor="text2"/>
          <w:sz w:val="20"/>
          <w:szCs w:val="20"/>
          <w:lang w:val="fr-FR"/>
        </w:rPr>
      </w:pPr>
      <w:r w:rsidRPr="00B61D5B">
        <w:rPr>
          <w:rFonts w:ascii="Times New Roman" w:hAnsi="Times New Roman" w:cs="Times New Roman"/>
          <w:bCs/>
          <w:color w:val="1F497D" w:themeColor="text2"/>
          <w:sz w:val="20"/>
          <w:szCs w:val="20"/>
          <w:lang w:val="fr-FR"/>
        </w:rPr>
        <w:t xml:space="preserve">Organisation </w:t>
      </w:r>
      <w:proofErr w:type="spellStart"/>
      <w:r w:rsidRPr="00B61D5B">
        <w:rPr>
          <w:rFonts w:ascii="Times New Roman" w:hAnsi="Times New Roman" w:cs="Times New Roman"/>
          <w:bCs/>
          <w:color w:val="1F497D" w:themeColor="text2"/>
          <w:sz w:val="20"/>
          <w:szCs w:val="20"/>
          <w:lang w:val="fr-FR"/>
        </w:rPr>
        <w:t>affiliated</w:t>
      </w:r>
      <w:proofErr w:type="spellEnd"/>
      <w:r w:rsidRPr="00B61D5B">
        <w:rPr>
          <w:rFonts w:ascii="Times New Roman" w:hAnsi="Times New Roman" w:cs="Times New Roman"/>
          <w:bCs/>
          <w:color w:val="1F497D" w:themeColor="text2"/>
          <w:sz w:val="20"/>
          <w:szCs w:val="20"/>
          <w:lang w:val="fr-FR"/>
        </w:rPr>
        <w:t xml:space="preserve"> </w:t>
      </w:r>
      <w:proofErr w:type="spellStart"/>
      <w:r w:rsidRPr="00B61D5B">
        <w:rPr>
          <w:rFonts w:ascii="Times New Roman" w:hAnsi="Times New Roman" w:cs="Times New Roman"/>
          <w:bCs/>
          <w:color w:val="1F497D" w:themeColor="text2"/>
          <w:sz w:val="20"/>
          <w:szCs w:val="20"/>
          <w:lang w:val="fr-FR"/>
        </w:rPr>
        <w:t>with</w:t>
      </w:r>
      <w:proofErr w:type="spellEnd"/>
      <w:r w:rsidRPr="00B61D5B">
        <w:rPr>
          <w:rFonts w:ascii="Times New Roman" w:hAnsi="Times New Roman" w:cs="Times New Roman"/>
          <w:bCs/>
          <w:color w:val="1F497D" w:themeColor="text2"/>
          <w:sz w:val="20"/>
          <w:szCs w:val="20"/>
          <w:lang w:val="fr-FR"/>
        </w:rPr>
        <w:t xml:space="preserve"> ICOM-UNESCO</w:t>
      </w:r>
    </w:p>
    <w:p w:rsidR="003C7BAB" w:rsidRPr="00B61D5B" w:rsidRDefault="003C7BAB" w:rsidP="003C7BAB">
      <w:pPr>
        <w:spacing w:after="0" w:line="240" w:lineRule="auto"/>
        <w:contextualSpacing/>
        <w:jc w:val="center"/>
        <w:rPr>
          <w:rFonts w:ascii="Times New Roman" w:hAnsi="Times New Roman" w:cs="Times New Roman"/>
          <w:bCs/>
          <w:color w:val="1F497D" w:themeColor="text2"/>
          <w:sz w:val="24"/>
          <w:szCs w:val="24"/>
          <w:lang w:val="en-US"/>
        </w:rPr>
      </w:pPr>
      <w:r w:rsidRPr="00B61D5B">
        <w:rPr>
          <w:rFonts w:ascii="Times New Roman" w:hAnsi="Times New Roman" w:cs="Times New Roman"/>
          <w:bCs/>
          <w:color w:val="1F497D" w:themeColor="text2"/>
          <w:sz w:val="24"/>
          <w:szCs w:val="24"/>
          <w:lang w:val="en-US"/>
        </w:rPr>
        <w:t>___________________________________________________________________________</w:t>
      </w:r>
    </w:p>
    <w:p w:rsidR="003C7BAB" w:rsidRPr="00C35320" w:rsidRDefault="003C7BAB" w:rsidP="003C7BAB">
      <w:pPr>
        <w:spacing w:after="0" w:line="240" w:lineRule="auto"/>
        <w:contextualSpacing/>
        <w:jc w:val="center"/>
        <w:rPr>
          <w:rFonts w:ascii="Times New Roman" w:hAnsi="Times New Roman" w:cs="Times New Roman"/>
          <w:bCs/>
          <w:sz w:val="24"/>
          <w:szCs w:val="24"/>
          <w:lang w:val="en-US"/>
        </w:rPr>
      </w:pPr>
    </w:p>
    <w:p w:rsidR="00C32FF0" w:rsidRDefault="00C32FF0" w:rsidP="003C7BAB">
      <w:pPr>
        <w:spacing w:after="0" w:line="240" w:lineRule="auto"/>
        <w:contextualSpacing/>
        <w:jc w:val="center"/>
        <w:rPr>
          <w:rFonts w:ascii="Times New Roman" w:hAnsi="Times New Roman" w:cs="Times New Roman"/>
          <w:b/>
          <w:bCs/>
          <w:sz w:val="24"/>
          <w:szCs w:val="24"/>
          <w:lang w:val="en-US"/>
        </w:rPr>
      </w:pPr>
    </w:p>
    <w:p w:rsidR="00C32FF0" w:rsidRDefault="00C32FF0" w:rsidP="003C7BAB">
      <w:pPr>
        <w:spacing w:after="0" w:line="240" w:lineRule="auto"/>
        <w:contextualSpacing/>
        <w:jc w:val="center"/>
        <w:rPr>
          <w:rFonts w:ascii="Times New Roman" w:hAnsi="Times New Roman" w:cs="Times New Roman"/>
          <w:b/>
          <w:bCs/>
          <w:sz w:val="24"/>
          <w:szCs w:val="24"/>
          <w:lang w:val="en-US"/>
        </w:rPr>
      </w:pPr>
    </w:p>
    <w:p w:rsidR="003C7BAB" w:rsidRPr="00C35320" w:rsidRDefault="000667A9" w:rsidP="003C7BAB">
      <w:pPr>
        <w:spacing w:after="0" w:line="240" w:lineRule="auto"/>
        <w:contextualSpacing/>
        <w:jc w:val="center"/>
        <w:rPr>
          <w:rFonts w:ascii="Times New Roman" w:hAnsi="Times New Roman" w:cs="Times New Roman"/>
          <w:b/>
          <w:bCs/>
          <w:sz w:val="24"/>
          <w:szCs w:val="24"/>
          <w:lang w:val="en-US"/>
        </w:rPr>
      </w:pPr>
      <w:ins w:id="0" w:author="Debra A Reid" w:date="2017-05-05T23:55:00Z">
        <w:r>
          <w:rPr>
            <w:rFonts w:ascii="Times New Roman" w:hAnsi="Times New Roman" w:cs="Times New Roman"/>
            <w:b/>
            <w:bCs/>
            <w:sz w:val="24"/>
            <w:szCs w:val="24"/>
            <w:lang w:val="en-US"/>
          </w:rPr>
          <w:t xml:space="preserve">PROPOSED REVISIONS to AIMA </w:t>
        </w:r>
      </w:ins>
      <w:r w:rsidR="003C7BAB" w:rsidRPr="00C35320">
        <w:rPr>
          <w:rFonts w:ascii="Times New Roman" w:hAnsi="Times New Roman" w:cs="Times New Roman"/>
          <w:b/>
          <w:bCs/>
          <w:sz w:val="24"/>
          <w:szCs w:val="24"/>
          <w:lang w:val="en-US"/>
        </w:rPr>
        <w:t>STATUTES</w:t>
      </w:r>
      <w:r w:rsidR="003C7BAB">
        <w:rPr>
          <w:rStyle w:val="FootnoteReference"/>
          <w:rFonts w:ascii="Times New Roman" w:hAnsi="Times New Roman" w:cs="Times New Roman"/>
          <w:bCs/>
          <w:sz w:val="24"/>
          <w:szCs w:val="24"/>
          <w:lang w:val="fr-FR"/>
        </w:rPr>
        <w:footnoteReference w:id="1"/>
      </w:r>
    </w:p>
    <w:p w:rsidR="003C7BAB" w:rsidRPr="00C35320" w:rsidRDefault="003C7BAB" w:rsidP="003C7BAB">
      <w:pPr>
        <w:spacing w:after="0" w:line="240" w:lineRule="auto"/>
        <w:contextualSpacing/>
        <w:jc w:val="center"/>
        <w:rPr>
          <w:rFonts w:ascii="Times New Roman" w:hAnsi="Times New Roman" w:cs="Times New Roman"/>
          <w:b/>
          <w:bCs/>
          <w:sz w:val="24"/>
          <w:szCs w:val="24"/>
          <w:lang w:val="en-US"/>
        </w:rPr>
      </w:pPr>
    </w:p>
    <w:p w:rsidR="003C7BAB" w:rsidRPr="00756D0D" w:rsidRDefault="003C7BAB" w:rsidP="00756D0D">
      <w:pPr>
        <w:pStyle w:val="Title"/>
        <w:contextualSpacing/>
        <w:jc w:val="both"/>
        <w:rPr>
          <w:sz w:val="24"/>
          <w:szCs w:val="24"/>
        </w:rPr>
      </w:pPr>
      <w:r w:rsidRPr="00756D0D">
        <w:rPr>
          <w:sz w:val="24"/>
          <w:szCs w:val="24"/>
        </w:rPr>
        <w:t>Articl</w:t>
      </w:r>
      <w:r w:rsidRPr="0055116A">
        <w:rPr>
          <w:sz w:val="24"/>
          <w:szCs w:val="24"/>
        </w:rPr>
        <w:t>e</w:t>
      </w:r>
      <w:r w:rsidRPr="00756D0D">
        <w:rPr>
          <w:sz w:val="24"/>
          <w:szCs w:val="24"/>
        </w:rPr>
        <w:t xml:space="preserve"> I – REGISTERED NAME</w:t>
      </w:r>
    </w:p>
    <w:p w:rsidR="003C7BAB" w:rsidRPr="00756D0D" w:rsidRDefault="003C7BAB" w:rsidP="0055116A">
      <w:pPr>
        <w:spacing w:after="0" w:line="240" w:lineRule="auto"/>
        <w:contextualSpacing/>
        <w:rPr>
          <w:rFonts w:ascii="Times New Roman" w:hAnsi="Times New Roman" w:cs="Times New Roman"/>
          <w:sz w:val="24"/>
          <w:szCs w:val="24"/>
          <w:lang w:val="en-US"/>
        </w:rPr>
      </w:pPr>
      <w:r w:rsidRPr="0055116A">
        <w:rPr>
          <w:rFonts w:ascii="Times New Roman" w:eastAsia="Times New Roman" w:hAnsi="Times New Roman" w:cs="Times New Roman"/>
          <w:sz w:val="24"/>
          <w:szCs w:val="24"/>
          <w:lang w:val="en-US" w:eastAsia="fr-FR"/>
        </w:rPr>
        <w:t>A</w:t>
      </w:r>
      <w:r w:rsidRPr="0055116A">
        <w:rPr>
          <w:rFonts w:ascii="Times New Roman" w:eastAsia="Times New Roman" w:hAnsi="Times New Roman" w:cs="Times New Roman"/>
          <w:sz w:val="24"/>
          <w:szCs w:val="24"/>
          <w:shd w:val="clear" w:color="auto" w:fill="FFFEEF"/>
          <w:lang w:val="en-US" w:eastAsia="fr-FR"/>
        </w:rPr>
        <w:t>n assoc</w:t>
      </w:r>
      <w:r w:rsidR="0055116A">
        <w:rPr>
          <w:rFonts w:ascii="Times New Roman" w:eastAsia="Times New Roman" w:hAnsi="Times New Roman" w:cs="Times New Roman"/>
          <w:sz w:val="24"/>
          <w:szCs w:val="24"/>
          <w:shd w:val="clear" w:color="auto" w:fill="FFFEEF"/>
          <w:lang w:val="en-US" w:eastAsia="fr-FR"/>
        </w:rPr>
        <w:t>iation is hereby created between the parties to these articles of association</w:t>
      </w:r>
      <w:r w:rsidRPr="0055116A">
        <w:rPr>
          <w:rFonts w:ascii="Times New Roman" w:eastAsia="Times New Roman" w:hAnsi="Times New Roman" w:cs="Times New Roman"/>
          <w:sz w:val="24"/>
          <w:szCs w:val="24"/>
          <w:lang w:val="en-US" w:eastAsia="fr-FR"/>
        </w:rPr>
        <w:t>, governe</w:t>
      </w:r>
      <w:r w:rsidRPr="0055116A">
        <w:rPr>
          <w:rFonts w:ascii="Times New Roman" w:eastAsia="Times New Roman" w:hAnsi="Times New Roman" w:cs="Times New Roman"/>
          <w:sz w:val="24"/>
          <w:szCs w:val="24"/>
          <w:shd w:val="clear" w:color="auto" w:fill="FFFEEF"/>
          <w:lang w:val="en-US" w:eastAsia="fr-FR"/>
        </w:rPr>
        <w:t xml:space="preserve">d by the </w:t>
      </w:r>
      <w:r w:rsidR="00756D0D" w:rsidRPr="0055116A">
        <w:rPr>
          <w:rFonts w:ascii="Times New Roman" w:eastAsia="Times New Roman" w:hAnsi="Times New Roman" w:cs="Times New Roman"/>
          <w:sz w:val="24"/>
          <w:szCs w:val="24"/>
          <w:shd w:val="clear" w:color="auto" w:fill="FFFEEF"/>
          <w:lang w:val="en-US" w:eastAsia="fr-FR"/>
        </w:rPr>
        <w:t>French</w:t>
      </w:r>
      <w:r w:rsidRPr="0055116A">
        <w:rPr>
          <w:rFonts w:ascii="Times New Roman" w:eastAsia="Times New Roman" w:hAnsi="Times New Roman" w:cs="Times New Roman"/>
          <w:sz w:val="24"/>
          <w:szCs w:val="24"/>
          <w:lang w:val="en-US" w:eastAsia="fr-FR"/>
        </w:rPr>
        <w:t xml:space="preserve"> law </w:t>
      </w:r>
      <w:r w:rsidRPr="0055116A">
        <w:rPr>
          <w:rFonts w:ascii="Times New Roman" w:eastAsia="Times New Roman" w:hAnsi="Times New Roman" w:cs="Times New Roman"/>
          <w:vanish/>
          <w:sz w:val="24"/>
          <w:szCs w:val="24"/>
          <w:lang w:val="en-US" w:eastAsia="fr-FR"/>
        </w:rPr>
        <w:t>[...]</w:t>
      </w:r>
      <w:r w:rsidRPr="0055116A">
        <w:rPr>
          <w:rFonts w:ascii="Times New Roman" w:eastAsia="Times New Roman" w:hAnsi="Times New Roman" w:cs="Times New Roman"/>
          <w:sz w:val="24"/>
          <w:szCs w:val="24"/>
          <w:lang w:val="en-US" w:eastAsia="fr-FR"/>
        </w:rPr>
        <w:t>of July 1st, 1901,</w:t>
      </w:r>
      <w:r w:rsidR="0055116A">
        <w:rPr>
          <w:rFonts w:ascii="Times New Roman" w:eastAsia="Times New Roman" w:hAnsi="Times New Roman" w:cs="Times New Roman"/>
          <w:sz w:val="24"/>
          <w:szCs w:val="24"/>
          <w:lang w:val="en-US" w:eastAsia="fr-FR"/>
        </w:rPr>
        <w:t xml:space="preserve"> and the decree of August 16, 1901, having the title </w:t>
      </w:r>
      <w:r w:rsidR="0055116A">
        <w:rPr>
          <w:rFonts w:ascii="Times New Roman" w:hAnsi="Times New Roman" w:cs="Times New Roman"/>
          <w:b/>
          <w:bCs/>
          <w:sz w:val="24"/>
          <w:szCs w:val="24"/>
          <w:lang w:val="fr-FR"/>
        </w:rPr>
        <w:t>Association Internationale des Musées d’A</w:t>
      </w:r>
      <w:r w:rsidR="0055116A" w:rsidRPr="0055116A">
        <w:rPr>
          <w:rFonts w:ascii="Times New Roman" w:hAnsi="Times New Roman" w:cs="Times New Roman"/>
          <w:b/>
          <w:bCs/>
          <w:sz w:val="24"/>
          <w:szCs w:val="24"/>
          <w:lang w:val="fr-FR"/>
        </w:rPr>
        <w:t>griculture</w:t>
      </w:r>
      <w:r w:rsidR="0055116A">
        <w:rPr>
          <w:rFonts w:ascii="Times New Roman" w:hAnsi="Times New Roman" w:cs="Times New Roman"/>
          <w:bCs/>
          <w:sz w:val="24"/>
          <w:szCs w:val="24"/>
          <w:lang w:val="fr-FR"/>
        </w:rPr>
        <w:t xml:space="preserve"> (AIMA) (</w:t>
      </w:r>
      <w:r w:rsidR="00756D0D" w:rsidRPr="00756D0D">
        <w:rPr>
          <w:rFonts w:ascii="Times New Roman" w:hAnsi="Times New Roman" w:cs="Times New Roman"/>
          <w:sz w:val="24"/>
          <w:szCs w:val="24"/>
          <w:lang w:val="en-US"/>
        </w:rPr>
        <w:t>International Association of Agricultural Museums)</w:t>
      </w:r>
    </w:p>
    <w:p w:rsidR="00756D0D" w:rsidRPr="00756D0D" w:rsidRDefault="00756D0D" w:rsidP="00756D0D">
      <w:pPr>
        <w:spacing w:after="0" w:line="240" w:lineRule="auto"/>
        <w:contextualSpacing/>
        <w:rPr>
          <w:rFonts w:ascii="Times New Roman" w:hAnsi="Times New Roman" w:cs="Times New Roman"/>
          <w:sz w:val="24"/>
          <w:szCs w:val="24"/>
          <w:lang w:val="en-US"/>
        </w:rPr>
      </w:pPr>
      <w:r w:rsidRPr="00756D0D">
        <w:rPr>
          <w:rFonts w:ascii="Times New Roman" w:hAnsi="Times New Roman" w:cs="Times New Roman"/>
          <w:sz w:val="24"/>
          <w:szCs w:val="24"/>
          <w:lang w:val="en-US"/>
        </w:rPr>
        <w:t>The AIMA is affiliated with the ICOM (International Council of Museums)</w:t>
      </w:r>
    </w:p>
    <w:p w:rsidR="00756D0D" w:rsidRPr="00756D0D" w:rsidRDefault="00756D0D" w:rsidP="00756D0D">
      <w:pPr>
        <w:spacing w:after="0" w:line="240" w:lineRule="auto"/>
        <w:contextualSpacing/>
        <w:rPr>
          <w:rFonts w:ascii="Times New Roman" w:hAnsi="Times New Roman" w:cs="Times New Roman"/>
          <w:sz w:val="24"/>
          <w:szCs w:val="24"/>
          <w:lang w:val="en-US"/>
        </w:rPr>
      </w:pPr>
    </w:p>
    <w:p w:rsidR="00756D0D" w:rsidRPr="00756D0D" w:rsidRDefault="00756D0D" w:rsidP="00756D0D">
      <w:pPr>
        <w:pStyle w:val="Title"/>
        <w:contextualSpacing/>
        <w:jc w:val="both"/>
        <w:rPr>
          <w:sz w:val="24"/>
          <w:szCs w:val="24"/>
        </w:rPr>
      </w:pPr>
      <w:r w:rsidRPr="00756D0D">
        <w:rPr>
          <w:sz w:val="24"/>
          <w:szCs w:val="24"/>
        </w:rPr>
        <w:t>ARTICLE II – HEAD OFFICE</w:t>
      </w:r>
    </w:p>
    <w:p w:rsidR="00756D0D" w:rsidRDefault="00756D0D" w:rsidP="00756D0D">
      <w:pPr>
        <w:pStyle w:val="Title"/>
        <w:contextualSpacing/>
        <w:jc w:val="both"/>
        <w:rPr>
          <w:b w:val="0"/>
          <w:sz w:val="24"/>
          <w:szCs w:val="24"/>
        </w:rPr>
      </w:pPr>
      <w:r w:rsidRPr="00756D0D">
        <w:rPr>
          <w:b w:val="0"/>
          <w:sz w:val="24"/>
          <w:szCs w:val="24"/>
        </w:rPr>
        <w:t xml:space="preserve">The registered office of the Association is at </w:t>
      </w:r>
      <w:ins w:id="6" w:author="Debra Reid" w:date="2016-05-12T06:57:00Z">
        <w:r w:rsidR="003A12DF">
          <w:rPr>
            <w:b w:val="0"/>
            <w:sz w:val="24"/>
            <w:szCs w:val="24"/>
          </w:rPr>
          <w:t>the Conservatory for Agriculture</w:t>
        </w:r>
        <w:r w:rsidR="003A12DF" w:rsidRPr="003A12DF">
          <w:rPr>
            <w:b w:val="0"/>
            <w:sz w:val="24"/>
            <w:szCs w:val="24"/>
          </w:rPr>
          <w:t xml:space="preserve"> (</w:t>
        </w:r>
      </w:ins>
      <w:ins w:id="7" w:author="Debra Reid" w:date="2016-05-12T06:54:00Z">
        <w:r w:rsidR="003A12DF" w:rsidRPr="00F553B8">
          <w:rPr>
            <w:b w:val="0"/>
            <w:sz w:val="24"/>
            <w:szCs w:val="24"/>
            <w:lang w:val="fr-FR"/>
          </w:rPr>
          <w:t>C</w:t>
        </w:r>
      </w:ins>
      <w:ins w:id="8" w:author="Debra Reid" w:date="2016-05-12T06:55:00Z">
        <w:r w:rsidR="003A12DF" w:rsidRPr="00F553B8">
          <w:rPr>
            <w:b w:val="0"/>
            <w:sz w:val="24"/>
            <w:szCs w:val="24"/>
            <w:lang w:val="fr-FR"/>
          </w:rPr>
          <w:t>OMPA</w:t>
        </w:r>
      </w:ins>
      <w:ins w:id="9" w:author="Debra Reid" w:date="2016-05-12T06:57:00Z">
        <w:r w:rsidR="003A12DF" w:rsidRPr="00F553B8">
          <w:rPr>
            <w:b w:val="0"/>
            <w:sz w:val="24"/>
            <w:szCs w:val="24"/>
            <w:lang w:val="fr-FR"/>
          </w:rPr>
          <w:t>)</w:t>
        </w:r>
      </w:ins>
      <w:ins w:id="10" w:author="Debra Reid" w:date="2016-05-12T06:55:00Z">
        <w:r w:rsidR="003A12DF" w:rsidRPr="003A12DF">
          <w:rPr>
            <w:b w:val="0"/>
            <w:sz w:val="24"/>
            <w:szCs w:val="24"/>
            <w:lang w:val="fr-FR"/>
          </w:rPr>
          <w:t xml:space="preserve"> </w:t>
        </w:r>
      </w:ins>
      <w:ins w:id="11" w:author="Debra Reid" w:date="2016-05-12T06:57:00Z">
        <w:r w:rsidR="008850DD" w:rsidRPr="008850DD">
          <w:rPr>
            <w:b w:val="0"/>
            <w:sz w:val="24"/>
            <w:szCs w:val="24"/>
            <w:lang w:val="fr-FR"/>
          </w:rPr>
          <w:t xml:space="preserve">1 rue de la </w:t>
        </w:r>
        <w:proofErr w:type="spellStart"/>
        <w:r w:rsidR="008850DD" w:rsidRPr="008850DD">
          <w:rPr>
            <w:b w:val="0"/>
            <w:sz w:val="24"/>
            <w:szCs w:val="24"/>
            <w:lang w:val="fr-FR"/>
          </w:rPr>
          <w:t>Republique</w:t>
        </w:r>
        <w:proofErr w:type="spellEnd"/>
        <w:r w:rsidR="008850DD" w:rsidRPr="008850DD">
          <w:rPr>
            <w:b w:val="0"/>
            <w:sz w:val="24"/>
            <w:szCs w:val="24"/>
            <w:lang w:val="fr-FR"/>
          </w:rPr>
          <w:t>, 28300</w:t>
        </w:r>
        <w:r w:rsidR="003A12DF" w:rsidRPr="00F553B8">
          <w:rPr>
            <w:b w:val="0"/>
            <w:sz w:val="24"/>
            <w:szCs w:val="24"/>
            <w:lang w:val="fr-FR"/>
          </w:rPr>
          <w:t xml:space="preserve"> Mainvilliers</w:t>
        </w:r>
        <w:r w:rsidR="003A12DF" w:rsidRPr="00F553B8" w:rsidDel="003A12DF">
          <w:rPr>
            <w:b w:val="0"/>
            <w:sz w:val="24"/>
            <w:szCs w:val="24"/>
            <w:lang w:val="fr-FR"/>
          </w:rPr>
          <w:t xml:space="preserve"> </w:t>
        </w:r>
      </w:ins>
      <w:ins w:id="12" w:author="Debra Reid" w:date="2016-05-12T06:58:00Z">
        <w:r w:rsidR="003A12DF" w:rsidRPr="003A12DF">
          <w:rPr>
            <w:b w:val="0"/>
            <w:sz w:val="24"/>
            <w:szCs w:val="24"/>
            <w:lang w:val="fr-FR"/>
          </w:rPr>
          <w:t>(</w:t>
        </w:r>
      </w:ins>
      <w:ins w:id="13" w:author="Debra Reid" w:date="2016-05-12T06:57:00Z">
        <w:r w:rsidR="003A12DF" w:rsidRPr="00F553B8">
          <w:rPr>
            <w:b w:val="0"/>
            <w:sz w:val="24"/>
            <w:szCs w:val="24"/>
            <w:lang w:val="fr-FR"/>
          </w:rPr>
          <w:t>Chartres, France)</w:t>
        </w:r>
        <w:del w:id="14" w:author="Debra A Reid" w:date="2017-05-05T23:27:00Z">
          <w:r w:rsidR="003A12DF" w:rsidDel="00F553B8">
            <w:rPr>
              <w:sz w:val="24"/>
              <w:szCs w:val="24"/>
              <w:lang w:val="fr-FR"/>
            </w:rPr>
            <w:delText xml:space="preserve"> </w:delText>
          </w:r>
        </w:del>
      </w:ins>
      <w:r w:rsidRPr="00756D0D">
        <w:rPr>
          <w:b w:val="0"/>
          <w:sz w:val="24"/>
          <w:szCs w:val="24"/>
        </w:rPr>
        <w:t>.</w:t>
      </w:r>
    </w:p>
    <w:p w:rsidR="00756D0D" w:rsidRPr="0055116A" w:rsidRDefault="0055116A" w:rsidP="0055116A">
      <w:pPr>
        <w:pStyle w:val="Title"/>
        <w:contextualSpacing/>
        <w:jc w:val="left"/>
        <w:rPr>
          <w:b w:val="0"/>
          <w:sz w:val="24"/>
          <w:szCs w:val="24"/>
        </w:rPr>
      </w:pPr>
      <w:r>
        <w:rPr>
          <w:b w:val="0"/>
          <w:sz w:val="24"/>
          <w:szCs w:val="24"/>
        </w:rPr>
        <w:t xml:space="preserve">It can be transferred to any other place </w:t>
      </w:r>
      <w:r>
        <w:rPr>
          <w:b w:val="0"/>
          <w:sz w:val="24"/>
          <w:szCs w:val="24"/>
          <w:lang w:val="en-US"/>
        </w:rPr>
        <w:t>upon</w:t>
      </w:r>
      <w:r w:rsidR="00756D0D" w:rsidRPr="0055116A">
        <w:rPr>
          <w:b w:val="0"/>
          <w:vanish/>
          <w:sz w:val="24"/>
          <w:szCs w:val="24"/>
          <w:lang w:val="en-US"/>
        </w:rPr>
        <w:t>[...]</w:t>
      </w:r>
      <w:r w:rsidR="00756D0D" w:rsidRPr="0055116A">
        <w:rPr>
          <w:b w:val="0"/>
          <w:sz w:val="24"/>
          <w:szCs w:val="24"/>
          <w:lang w:val="en-US"/>
        </w:rPr>
        <w:t xml:space="preserve"> simple decision of the Board of Directors (also called </w:t>
      </w:r>
      <w:ins w:id="15" w:author="Debra Reid" w:date="2016-05-12T06:58:00Z">
        <w:r w:rsidR="003A12DF">
          <w:rPr>
            <w:b w:val="0"/>
            <w:i/>
            <w:sz w:val="24"/>
            <w:szCs w:val="24"/>
            <w:lang w:val="en-US"/>
          </w:rPr>
          <w:t>Executive Committee</w:t>
        </w:r>
      </w:ins>
      <w:r w:rsidR="00756D0D" w:rsidRPr="0055116A">
        <w:rPr>
          <w:b w:val="0"/>
          <w:sz w:val="24"/>
          <w:szCs w:val="24"/>
          <w:lang w:val="en-US"/>
        </w:rPr>
        <w:t>):</w:t>
      </w:r>
      <w:r>
        <w:rPr>
          <w:b w:val="0"/>
          <w:sz w:val="24"/>
          <w:szCs w:val="24"/>
          <w:lang w:val="en-US"/>
        </w:rPr>
        <w:t xml:space="preserve"> ratification by the General Assembly will be required.</w:t>
      </w:r>
    </w:p>
    <w:p w:rsidR="00756D0D" w:rsidRDefault="00756D0D" w:rsidP="00756D0D">
      <w:pPr>
        <w:spacing w:after="0" w:line="240" w:lineRule="auto"/>
        <w:contextualSpacing/>
        <w:rPr>
          <w:rFonts w:ascii="Times New Roman" w:hAnsi="Times New Roman" w:cs="Times New Roman"/>
          <w:sz w:val="24"/>
          <w:szCs w:val="24"/>
        </w:rPr>
      </w:pPr>
    </w:p>
    <w:p w:rsidR="00756D0D" w:rsidRPr="009A543E" w:rsidRDefault="00756D0D" w:rsidP="009A543E">
      <w:pPr>
        <w:pStyle w:val="Title"/>
        <w:contextualSpacing/>
        <w:jc w:val="left"/>
        <w:rPr>
          <w:sz w:val="28"/>
        </w:rPr>
      </w:pPr>
      <w:r w:rsidRPr="009A543E">
        <w:rPr>
          <w:sz w:val="28"/>
        </w:rPr>
        <w:t>ARTICLE III – DURATION</w:t>
      </w:r>
    </w:p>
    <w:p w:rsidR="00756D0D" w:rsidRPr="009A543E" w:rsidRDefault="00756D0D" w:rsidP="009A543E">
      <w:pPr>
        <w:pStyle w:val="Title"/>
        <w:contextualSpacing/>
        <w:jc w:val="left"/>
        <w:rPr>
          <w:b w:val="0"/>
          <w:sz w:val="24"/>
          <w:szCs w:val="24"/>
        </w:rPr>
      </w:pPr>
      <w:r w:rsidRPr="009A543E">
        <w:rPr>
          <w:b w:val="0"/>
          <w:sz w:val="24"/>
          <w:szCs w:val="24"/>
        </w:rPr>
        <w:t>The duration of the Association is unlimited.</w:t>
      </w:r>
    </w:p>
    <w:p w:rsidR="00756D0D" w:rsidRPr="009A543E" w:rsidRDefault="00756D0D" w:rsidP="009A543E">
      <w:pPr>
        <w:spacing w:after="0" w:line="240" w:lineRule="auto"/>
        <w:contextualSpacing/>
        <w:jc w:val="both"/>
      </w:pPr>
    </w:p>
    <w:p w:rsidR="00756D0D" w:rsidRPr="009A543E" w:rsidRDefault="00756D0D" w:rsidP="009A543E">
      <w:pPr>
        <w:pStyle w:val="Title"/>
        <w:contextualSpacing/>
        <w:jc w:val="both"/>
        <w:rPr>
          <w:sz w:val="24"/>
          <w:szCs w:val="24"/>
        </w:rPr>
      </w:pPr>
      <w:r w:rsidRPr="009A543E">
        <w:rPr>
          <w:sz w:val="24"/>
          <w:szCs w:val="24"/>
        </w:rPr>
        <w:t>Article IV - PURPOSE</w:t>
      </w:r>
    </w:p>
    <w:p w:rsidR="00756D0D" w:rsidRPr="009A543E" w:rsidRDefault="00756D0D" w:rsidP="009A543E">
      <w:pPr>
        <w:spacing w:after="0" w:line="240" w:lineRule="auto"/>
        <w:contextualSpacing/>
        <w:jc w:val="both"/>
        <w:rPr>
          <w:rFonts w:ascii="Times New Roman" w:hAnsi="Times New Roman" w:cs="Times New Roman"/>
          <w:sz w:val="24"/>
          <w:szCs w:val="24"/>
        </w:rPr>
      </w:pPr>
      <w:r w:rsidRPr="009A543E">
        <w:rPr>
          <w:rFonts w:ascii="Times New Roman" w:hAnsi="Times New Roman" w:cs="Times New Roman"/>
          <w:sz w:val="24"/>
          <w:szCs w:val="24"/>
        </w:rPr>
        <w:t>The objectives of this Association are to:</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 xml:space="preserve">Promote cooperation between various categories of agricultural and rural life museums (including those relating to agricultural techniques, food industries, forestry, viticulture, fishing, hunting, and other service or transformation industries in agricultural production, as well as open air museums), as well as among </w:t>
      </w:r>
      <w:ins w:id="16" w:author="Debra Reid" w:date="2016-05-12T07:04:00Z">
        <w:r w:rsidR="00EA08D7">
          <w:rPr>
            <w:rFonts w:ascii="Times New Roman" w:hAnsi="Times New Roman" w:cs="Times New Roman"/>
            <w:sz w:val="24"/>
            <w:szCs w:val="24"/>
            <w:lang w:val="en-US"/>
          </w:rPr>
          <w:t xml:space="preserve">archives, collections, </w:t>
        </w:r>
      </w:ins>
      <w:r w:rsidRPr="009A543E">
        <w:rPr>
          <w:rFonts w:ascii="Times New Roman" w:hAnsi="Times New Roman" w:cs="Times New Roman"/>
          <w:sz w:val="24"/>
          <w:szCs w:val="24"/>
          <w:lang w:val="en-US"/>
        </w:rPr>
        <w:t>researchers, specialists and enlightened amateurs in these fields</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Promote and encourage all initiatives that</w:t>
      </w:r>
      <w:r w:rsidR="00973CEC">
        <w:rPr>
          <w:rFonts w:ascii="Times New Roman" w:hAnsi="Times New Roman" w:cs="Times New Roman"/>
          <w:sz w:val="24"/>
          <w:szCs w:val="24"/>
          <w:lang w:val="en-US"/>
        </w:rPr>
        <w:t xml:space="preserve"> aim to interest experts, connoisseurs</w:t>
      </w:r>
      <w:r w:rsidRPr="009A543E">
        <w:rPr>
          <w:rFonts w:ascii="Times New Roman" w:hAnsi="Times New Roman" w:cs="Times New Roman"/>
          <w:sz w:val="24"/>
          <w:szCs w:val="24"/>
          <w:lang w:val="en-US"/>
        </w:rPr>
        <w:t xml:space="preserve"> and museums towards research</w:t>
      </w:r>
      <w:ins w:id="17" w:author="Debra Reid" w:date="2016-05-12T07:06:00Z">
        <w:r w:rsidR="002439BB">
          <w:rPr>
            <w:rFonts w:ascii="Times New Roman" w:hAnsi="Times New Roman" w:cs="Times New Roman"/>
            <w:sz w:val="24"/>
            <w:szCs w:val="24"/>
            <w:lang w:val="en-US"/>
          </w:rPr>
          <w:t>,</w:t>
        </w:r>
      </w:ins>
      <w:del w:id="18" w:author="Debra Reid" w:date="2016-05-12T07:06:00Z">
        <w:r w:rsidRPr="009A543E" w:rsidDel="002439BB">
          <w:rPr>
            <w:rFonts w:ascii="Times New Roman" w:hAnsi="Times New Roman" w:cs="Times New Roman"/>
            <w:sz w:val="24"/>
            <w:szCs w:val="24"/>
            <w:lang w:val="en-US"/>
          </w:rPr>
          <w:delText xml:space="preserve"> and</w:delText>
        </w:r>
      </w:del>
      <w:r w:rsidRPr="009A543E">
        <w:rPr>
          <w:rFonts w:ascii="Times New Roman" w:hAnsi="Times New Roman" w:cs="Times New Roman"/>
          <w:sz w:val="24"/>
          <w:szCs w:val="24"/>
          <w:lang w:val="en-US"/>
        </w:rPr>
        <w:t xml:space="preserve"> exhibit activities</w:t>
      </w:r>
      <w:ins w:id="19" w:author="Debra Reid" w:date="2016-05-12T07:06:00Z">
        <w:r w:rsidR="002439BB">
          <w:rPr>
            <w:rFonts w:ascii="Times New Roman" w:hAnsi="Times New Roman" w:cs="Times New Roman"/>
            <w:sz w:val="24"/>
            <w:szCs w:val="24"/>
            <w:lang w:val="en-US"/>
          </w:rPr>
          <w:t>, and public engagement</w:t>
        </w:r>
      </w:ins>
      <w:r w:rsidRPr="009A543E">
        <w:rPr>
          <w:rFonts w:ascii="Times New Roman" w:hAnsi="Times New Roman" w:cs="Times New Roman"/>
          <w:sz w:val="24"/>
          <w:szCs w:val="24"/>
          <w:lang w:val="en-US"/>
        </w:rPr>
        <w:t>.</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 xml:space="preserve">Promote and encourage international cooperation enabling better knowledge of </w:t>
      </w:r>
      <w:proofErr w:type="spellStart"/>
      <w:r w:rsidRPr="009A543E">
        <w:rPr>
          <w:rFonts w:ascii="Times New Roman" w:hAnsi="Times New Roman" w:cs="Times New Roman"/>
          <w:sz w:val="24"/>
          <w:szCs w:val="24"/>
          <w:lang w:val="en-US"/>
        </w:rPr>
        <w:t>museography</w:t>
      </w:r>
      <w:proofErr w:type="spellEnd"/>
      <w:r w:rsidRPr="009A543E">
        <w:rPr>
          <w:rFonts w:ascii="Times New Roman" w:hAnsi="Times New Roman" w:cs="Times New Roman"/>
          <w:sz w:val="24"/>
          <w:szCs w:val="24"/>
          <w:lang w:val="en-US"/>
        </w:rPr>
        <w:t xml:space="preserve"> in agriculture, collection sciences and representation of the development of agriculture up to today.</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Promote and encourage all initiatives aiming at improving the training of young people, in particular exchanges and knowledge transfer.</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Promote development of training and educational material about agriculture and rural life.</w:t>
      </w:r>
    </w:p>
    <w:p w:rsidR="009A543E" w:rsidRP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Promote cooperation, on the local and international levels in all technologies linked to museology, conservation and restoration of collections of objects linked to agriculture.</w:t>
      </w:r>
    </w:p>
    <w:p w:rsidR="009A543E" w:rsidRDefault="009A543E" w:rsidP="009A543E">
      <w:pPr>
        <w:numPr>
          <w:ilvl w:val="0"/>
          <w:numId w:val="1"/>
        </w:numPr>
        <w:spacing w:after="0" w:line="240" w:lineRule="auto"/>
        <w:contextualSpacing/>
        <w:jc w:val="both"/>
        <w:rPr>
          <w:rFonts w:ascii="Times New Roman" w:hAnsi="Times New Roman" w:cs="Times New Roman"/>
          <w:sz w:val="24"/>
          <w:szCs w:val="24"/>
          <w:lang w:val="en-US"/>
        </w:rPr>
      </w:pPr>
      <w:r w:rsidRPr="009A543E">
        <w:rPr>
          <w:rFonts w:ascii="Times New Roman" w:hAnsi="Times New Roman" w:cs="Times New Roman"/>
          <w:sz w:val="24"/>
          <w:szCs w:val="24"/>
          <w:lang w:val="en-US"/>
        </w:rPr>
        <w:t>And, more generally, promote and encourage all action aiming at improving the image of agriculture, its sciences and history, on the international level.</w:t>
      </w:r>
    </w:p>
    <w:p w:rsidR="009A543E" w:rsidRDefault="009A543E" w:rsidP="009A543E">
      <w:pPr>
        <w:spacing w:after="0" w:line="240" w:lineRule="auto"/>
        <w:contextualSpacing/>
        <w:jc w:val="both"/>
        <w:rPr>
          <w:rFonts w:ascii="Times New Roman" w:hAnsi="Times New Roman" w:cs="Times New Roman"/>
          <w:sz w:val="24"/>
          <w:szCs w:val="24"/>
          <w:lang w:val="en-US"/>
        </w:rPr>
      </w:pPr>
    </w:p>
    <w:p w:rsidR="009A543E" w:rsidRPr="00954CD3" w:rsidRDefault="009A543E" w:rsidP="009A543E">
      <w:pPr>
        <w:spacing w:after="0" w:line="240" w:lineRule="auto"/>
        <w:contextualSpacing/>
        <w:jc w:val="both"/>
        <w:rPr>
          <w:rFonts w:ascii="Times New Roman" w:hAnsi="Times New Roman" w:cs="Times New Roman"/>
          <w:b/>
          <w:sz w:val="24"/>
          <w:szCs w:val="24"/>
          <w:lang w:val="en-US"/>
        </w:rPr>
      </w:pPr>
      <w:r w:rsidRPr="00954CD3">
        <w:rPr>
          <w:rFonts w:ascii="Times New Roman" w:hAnsi="Times New Roman" w:cs="Times New Roman"/>
          <w:b/>
          <w:sz w:val="24"/>
          <w:szCs w:val="24"/>
          <w:lang w:val="en-US"/>
        </w:rPr>
        <w:t>Article V – MEMBERS</w:t>
      </w:r>
    </w:p>
    <w:p w:rsidR="002439BB" w:rsidRDefault="000B6A2D" w:rsidP="009A543E">
      <w:pPr>
        <w:spacing w:after="0" w:line="240" w:lineRule="auto"/>
        <w:contextualSpacing/>
        <w:jc w:val="both"/>
        <w:rPr>
          <w:ins w:id="20" w:author="Debra Reid" w:date="2016-05-12T07:14:00Z"/>
          <w:rFonts w:ascii="Times New Roman" w:hAnsi="Times New Roman" w:cs="Times New Roman"/>
          <w:sz w:val="24"/>
          <w:szCs w:val="24"/>
          <w:lang w:val="en-US"/>
        </w:rPr>
      </w:pPr>
      <w:ins w:id="21" w:author="Debra Reid" w:date="2016-05-12T07:14:00Z">
        <w:r>
          <w:rPr>
            <w:rFonts w:ascii="Times New Roman" w:hAnsi="Times New Roman" w:cs="Times New Roman"/>
            <w:sz w:val="24"/>
            <w:szCs w:val="24"/>
            <w:lang w:val="en-US"/>
          </w:rPr>
          <w:lastRenderedPageBreak/>
          <w:t>V-</w:t>
        </w:r>
        <w:r w:rsidR="002439BB">
          <w:rPr>
            <w:rFonts w:ascii="Times New Roman" w:hAnsi="Times New Roman" w:cs="Times New Roman"/>
            <w:sz w:val="24"/>
            <w:szCs w:val="24"/>
            <w:lang w:val="en-US"/>
          </w:rPr>
          <w:t>1 – Membership</w:t>
        </w:r>
      </w:ins>
    </w:p>
    <w:p w:rsidR="009A543E" w:rsidRDefault="009A543E" w:rsidP="009A543E">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Membership in the Association is open to:</w:t>
      </w:r>
    </w:p>
    <w:p w:rsidR="009A543E" w:rsidRDefault="009A543E" w:rsidP="009A543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entities who are members of the ICOM and concerned with </w:t>
      </w:r>
      <w:proofErr w:type="spellStart"/>
      <w:r>
        <w:rPr>
          <w:rFonts w:ascii="Times New Roman" w:hAnsi="Times New Roman" w:cs="Times New Roman"/>
          <w:sz w:val="24"/>
          <w:szCs w:val="24"/>
          <w:lang w:val="en-US"/>
        </w:rPr>
        <w:t>museography</w:t>
      </w:r>
      <w:proofErr w:type="spellEnd"/>
      <w:r>
        <w:rPr>
          <w:rFonts w:ascii="Times New Roman" w:hAnsi="Times New Roman" w:cs="Times New Roman"/>
          <w:sz w:val="24"/>
          <w:szCs w:val="24"/>
          <w:lang w:val="en-US"/>
        </w:rPr>
        <w:t xml:space="preserve"> for agriculture and collections of agricultural and rural life objects.</w:t>
      </w:r>
    </w:p>
    <w:p w:rsidR="00954CD3" w:rsidRDefault="00954CD3" w:rsidP="009A543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associations or private organizations related to and representative of activities connected with museums of agriculture.</w:t>
      </w:r>
    </w:p>
    <w:p w:rsidR="00954CD3" w:rsidRDefault="00954CD3" w:rsidP="009A543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National or regional</w:t>
      </w:r>
      <w:r w:rsidRPr="00954CD3">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0055116A">
        <w:rPr>
          <w:rFonts w:ascii="Times New Roman" w:hAnsi="Times New Roman" w:cs="Times New Roman"/>
          <w:sz w:val="24"/>
          <w:szCs w:val="24"/>
          <w:lang w:val="en-US"/>
        </w:rPr>
        <w:t>overnmental entities and organiz</w:t>
      </w:r>
      <w:r>
        <w:rPr>
          <w:rFonts w:ascii="Times New Roman" w:hAnsi="Times New Roman" w:cs="Times New Roman"/>
          <w:sz w:val="24"/>
          <w:szCs w:val="24"/>
          <w:lang w:val="en-US"/>
        </w:rPr>
        <w:t xml:space="preserve">ations subject to property of a State, related to </w:t>
      </w:r>
      <w:proofErr w:type="spellStart"/>
      <w:r>
        <w:rPr>
          <w:rFonts w:ascii="Times New Roman" w:hAnsi="Times New Roman" w:cs="Times New Roman"/>
          <w:sz w:val="24"/>
          <w:szCs w:val="24"/>
          <w:lang w:val="en-US"/>
        </w:rPr>
        <w:t>museography</w:t>
      </w:r>
      <w:proofErr w:type="spellEnd"/>
      <w:r>
        <w:rPr>
          <w:rFonts w:ascii="Times New Roman" w:hAnsi="Times New Roman" w:cs="Times New Roman"/>
          <w:sz w:val="24"/>
          <w:szCs w:val="24"/>
          <w:lang w:val="en-US"/>
        </w:rPr>
        <w:t xml:space="preserve"> for agriculture.</w:t>
      </w:r>
    </w:p>
    <w:p w:rsidR="00954CD3" w:rsidRDefault="00954CD3" w:rsidP="009A543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Individual members.</w:t>
      </w:r>
    </w:p>
    <w:p w:rsidR="00954CD3" w:rsidRDefault="00954CD3" w:rsidP="009A543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Supporting members (either as individuals or institutions)</w:t>
      </w:r>
    </w:p>
    <w:p w:rsidR="002439BB" w:rsidRPr="00F553B8" w:rsidRDefault="00954CD3" w:rsidP="002439BB">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Individual honorary members</w:t>
      </w:r>
      <w:ins w:id="22" w:author="Debra Reid" w:date="2016-05-12T07:11:00Z">
        <w:r w:rsidR="002439BB">
          <w:rPr>
            <w:rFonts w:ascii="Times New Roman" w:hAnsi="Times New Roman" w:cs="Times New Roman"/>
            <w:sz w:val="24"/>
            <w:szCs w:val="24"/>
            <w:lang w:val="en-US"/>
          </w:rPr>
          <w:t xml:space="preserve"> (recognized for distinguished service to AIMA and/or to the </w:t>
        </w:r>
      </w:ins>
      <w:ins w:id="23" w:author="Debra Reid" w:date="2016-05-12T07:13:00Z">
        <w:r w:rsidR="002439BB">
          <w:rPr>
            <w:rFonts w:ascii="Times New Roman" w:hAnsi="Times New Roman" w:cs="Times New Roman"/>
            <w:sz w:val="24"/>
            <w:szCs w:val="24"/>
            <w:lang w:val="en-US"/>
          </w:rPr>
          <w:t>AIMA purposes).</w:t>
        </w:r>
      </w:ins>
    </w:p>
    <w:p w:rsidR="00954CD3" w:rsidRDefault="00954CD3" w:rsidP="00954CD3">
      <w:pPr>
        <w:spacing w:after="0" w:line="240" w:lineRule="auto"/>
        <w:jc w:val="both"/>
        <w:rPr>
          <w:ins w:id="24" w:author="Debra Reid" w:date="2016-05-12T07:14:00Z"/>
          <w:rFonts w:ascii="Times New Roman" w:hAnsi="Times New Roman" w:cs="Times New Roman"/>
          <w:sz w:val="24"/>
          <w:szCs w:val="24"/>
          <w:lang w:val="en-US"/>
        </w:rPr>
      </w:pPr>
    </w:p>
    <w:p w:rsidR="002439BB" w:rsidRPr="00F553B8" w:rsidRDefault="000B6A2D" w:rsidP="00954CD3">
      <w:pPr>
        <w:spacing w:after="0" w:line="240" w:lineRule="auto"/>
        <w:jc w:val="both"/>
        <w:rPr>
          <w:ins w:id="25" w:author="Debra Reid" w:date="2016-05-12T07:14:00Z"/>
          <w:rFonts w:ascii="Times New Roman" w:hAnsi="Times New Roman" w:cs="Times New Roman"/>
          <w:sz w:val="24"/>
          <w:szCs w:val="24"/>
          <w:lang w:val="en-US"/>
        </w:rPr>
      </w:pPr>
      <w:ins w:id="26" w:author="Debra Reid" w:date="2016-05-12T07:14:00Z">
        <w:r>
          <w:rPr>
            <w:rFonts w:ascii="Times New Roman" w:hAnsi="Times New Roman" w:cs="Times New Roman"/>
            <w:sz w:val="24"/>
            <w:szCs w:val="24"/>
            <w:lang w:val="en-US"/>
          </w:rPr>
          <w:t>V-</w:t>
        </w:r>
        <w:r w:rsidR="002439BB">
          <w:rPr>
            <w:rFonts w:ascii="Times New Roman" w:hAnsi="Times New Roman" w:cs="Times New Roman"/>
            <w:sz w:val="24"/>
            <w:szCs w:val="24"/>
            <w:lang w:val="en-US"/>
          </w:rPr>
          <w:t>2 – Benefits of Membership</w:t>
        </w:r>
      </w:ins>
    </w:p>
    <w:p w:rsidR="00D50A84" w:rsidRPr="00F553B8" w:rsidRDefault="00D50A84" w:rsidP="00954CD3">
      <w:pPr>
        <w:spacing w:after="0" w:line="240" w:lineRule="auto"/>
        <w:jc w:val="both"/>
        <w:rPr>
          <w:ins w:id="27" w:author="Debra Reid" w:date="2016-05-12T11:02:00Z"/>
          <w:rFonts w:ascii="Times New Roman" w:hAnsi="Times New Roman" w:cs="Times New Roman"/>
          <w:sz w:val="24"/>
          <w:szCs w:val="24"/>
        </w:rPr>
      </w:pPr>
      <w:ins w:id="28" w:author="Debra Reid" w:date="2016-05-12T11:02:00Z">
        <w:r w:rsidRPr="00F553B8">
          <w:rPr>
            <w:rFonts w:ascii="Times New Roman" w:hAnsi="Times New Roman" w:cs="Times New Roman"/>
            <w:sz w:val="24"/>
            <w:szCs w:val="24"/>
          </w:rPr>
          <w:t>Dues payment results in the following benefits:</w:t>
        </w:r>
      </w:ins>
    </w:p>
    <w:p w:rsidR="005933DD" w:rsidRPr="00F553B8" w:rsidRDefault="005933DD" w:rsidP="00F553B8">
      <w:pPr>
        <w:spacing w:after="0" w:line="240" w:lineRule="auto"/>
        <w:ind w:left="288" w:hanging="288"/>
        <w:jc w:val="both"/>
        <w:rPr>
          <w:ins w:id="29" w:author="Debra Reid" w:date="2016-05-12T10:57:00Z"/>
          <w:rFonts w:ascii="Times New Roman" w:hAnsi="Times New Roman" w:cs="Times New Roman"/>
          <w:sz w:val="24"/>
          <w:szCs w:val="24"/>
        </w:rPr>
      </w:pPr>
      <w:ins w:id="30" w:author="Debra Reid" w:date="2016-05-12T10:57:00Z">
        <w:r w:rsidRPr="00F553B8">
          <w:rPr>
            <w:rFonts w:ascii="Times New Roman" w:hAnsi="Times New Roman" w:cs="Times New Roman"/>
            <w:sz w:val="24"/>
            <w:szCs w:val="24"/>
          </w:rPr>
          <w:t>1. Individuals</w:t>
        </w:r>
      </w:ins>
      <w:ins w:id="31" w:author="Debra Reid" w:date="2016-05-12T11:00:00Z">
        <w:r w:rsidRPr="00F553B8">
          <w:rPr>
            <w:rFonts w:ascii="Times New Roman" w:hAnsi="Times New Roman" w:cs="Times New Roman"/>
            <w:sz w:val="24"/>
            <w:szCs w:val="24"/>
          </w:rPr>
          <w:t xml:space="preserve">: a) </w:t>
        </w:r>
        <w:r w:rsidR="000B6A2D" w:rsidRPr="00F553B8">
          <w:rPr>
            <w:rFonts w:ascii="Times New Roman" w:hAnsi="Times New Roman" w:cs="Times New Roman"/>
            <w:sz w:val="24"/>
            <w:szCs w:val="24"/>
          </w:rPr>
          <w:t>one vote</w:t>
        </w:r>
        <w:r w:rsidRPr="00F553B8">
          <w:rPr>
            <w:rFonts w:ascii="Times New Roman" w:hAnsi="Times New Roman" w:cs="Times New Roman"/>
            <w:sz w:val="24"/>
            <w:szCs w:val="24"/>
          </w:rPr>
          <w:t xml:space="preserve">; b) </w:t>
        </w:r>
      </w:ins>
      <w:ins w:id="32" w:author="Debra Reid" w:date="2016-05-12T11:09:00Z">
        <w:r w:rsidR="000B6A2D" w:rsidRPr="00F553B8">
          <w:rPr>
            <w:rFonts w:ascii="Times New Roman" w:hAnsi="Times New Roman" w:cs="Times New Roman"/>
            <w:sz w:val="24"/>
            <w:szCs w:val="24"/>
          </w:rPr>
          <w:t>direct communication</w:t>
        </w:r>
      </w:ins>
      <w:ins w:id="33" w:author="Debra Reid" w:date="2016-05-12T11:10:00Z">
        <w:r w:rsidR="000B6A2D" w:rsidRPr="00F553B8">
          <w:rPr>
            <w:rFonts w:ascii="Times New Roman" w:hAnsi="Times New Roman" w:cs="Times New Roman"/>
            <w:sz w:val="24"/>
            <w:szCs w:val="24"/>
          </w:rPr>
          <w:t>s</w:t>
        </w:r>
      </w:ins>
      <w:ins w:id="34" w:author="Debra Reid" w:date="2016-05-12T11:09:00Z">
        <w:r w:rsidR="000B6A2D" w:rsidRPr="00F553B8">
          <w:rPr>
            <w:rFonts w:ascii="Times New Roman" w:hAnsi="Times New Roman" w:cs="Times New Roman"/>
            <w:sz w:val="24"/>
            <w:szCs w:val="24"/>
          </w:rPr>
          <w:t xml:space="preserve"> from AIMA; c) </w:t>
        </w:r>
      </w:ins>
      <w:ins w:id="35" w:author="Debra Reid" w:date="2016-05-12T11:00:00Z">
        <w:r w:rsidRPr="00F553B8">
          <w:rPr>
            <w:rFonts w:ascii="Times New Roman" w:hAnsi="Times New Roman" w:cs="Times New Roman"/>
            <w:sz w:val="24"/>
            <w:szCs w:val="24"/>
          </w:rPr>
          <w:t xml:space="preserve">advance notice to submit proposal to </w:t>
        </w:r>
      </w:ins>
      <w:ins w:id="36" w:author="Debra Reid" w:date="2016-05-12T11:01:00Z">
        <w:r w:rsidRPr="00F553B8">
          <w:rPr>
            <w:rFonts w:ascii="Times New Roman" w:hAnsi="Times New Roman" w:cs="Times New Roman"/>
            <w:sz w:val="24"/>
            <w:szCs w:val="24"/>
          </w:rPr>
          <w:t xml:space="preserve">present at </w:t>
        </w:r>
      </w:ins>
      <w:ins w:id="37" w:author="Debra Reid" w:date="2016-05-12T11:00:00Z">
        <w:r w:rsidRPr="00F553B8">
          <w:rPr>
            <w:rFonts w:ascii="Times New Roman" w:hAnsi="Times New Roman" w:cs="Times New Roman"/>
            <w:sz w:val="24"/>
            <w:szCs w:val="24"/>
          </w:rPr>
          <w:t>AIMA Congress</w:t>
        </w:r>
      </w:ins>
      <w:ins w:id="38" w:author="Debra Reid" w:date="2016-05-12T11:10:00Z">
        <w:r w:rsidR="000B6A2D" w:rsidRPr="00F553B8">
          <w:rPr>
            <w:rFonts w:ascii="Times New Roman" w:hAnsi="Times New Roman" w:cs="Times New Roman"/>
            <w:sz w:val="24"/>
            <w:szCs w:val="24"/>
          </w:rPr>
          <w:t>.</w:t>
        </w:r>
      </w:ins>
    </w:p>
    <w:p w:rsidR="002439BB" w:rsidRPr="00F553B8" w:rsidRDefault="005933DD" w:rsidP="00F553B8">
      <w:pPr>
        <w:spacing w:after="0" w:line="240" w:lineRule="auto"/>
        <w:ind w:left="288" w:hanging="288"/>
        <w:jc w:val="both"/>
        <w:rPr>
          <w:ins w:id="39" w:author="Debra Reid" w:date="2016-05-12T11:21:00Z"/>
          <w:rFonts w:ascii="Times New Roman" w:hAnsi="Times New Roman" w:cs="Times New Roman"/>
          <w:sz w:val="24"/>
          <w:szCs w:val="24"/>
        </w:rPr>
      </w:pPr>
      <w:ins w:id="40" w:author="Debra Reid" w:date="2016-05-12T10:57:00Z">
        <w:r w:rsidRPr="00F553B8">
          <w:rPr>
            <w:rFonts w:ascii="Times New Roman" w:hAnsi="Times New Roman" w:cs="Times New Roman"/>
            <w:sz w:val="24"/>
            <w:szCs w:val="24"/>
          </w:rPr>
          <w:t>2. Institutions:</w:t>
        </w:r>
      </w:ins>
      <w:ins w:id="41" w:author="Debra Reid" w:date="2016-05-12T07:14:00Z">
        <w:r w:rsidR="002439BB" w:rsidRPr="00F553B8">
          <w:rPr>
            <w:rFonts w:ascii="Times New Roman" w:hAnsi="Times New Roman" w:cs="Times New Roman"/>
            <w:sz w:val="24"/>
            <w:szCs w:val="24"/>
          </w:rPr>
          <w:t xml:space="preserve"> </w:t>
        </w:r>
      </w:ins>
      <w:ins w:id="42" w:author="Debra Reid" w:date="2016-05-12T10:57:00Z">
        <w:r w:rsidRPr="00F553B8">
          <w:rPr>
            <w:rFonts w:ascii="Times New Roman" w:hAnsi="Times New Roman" w:cs="Times New Roman"/>
            <w:sz w:val="24"/>
            <w:szCs w:val="24"/>
          </w:rPr>
          <w:t xml:space="preserve">a) </w:t>
        </w:r>
      </w:ins>
      <w:ins w:id="43" w:author="Debra Reid" w:date="2016-05-12T11:09:00Z">
        <w:r w:rsidR="000B6A2D" w:rsidRPr="00F553B8">
          <w:rPr>
            <w:rFonts w:ascii="Times New Roman" w:hAnsi="Times New Roman" w:cs="Times New Roman"/>
            <w:sz w:val="24"/>
            <w:szCs w:val="24"/>
          </w:rPr>
          <w:t>three votes</w:t>
        </w:r>
      </w:ins>
      <w:ins w:id="44" w:author="Debra Reid" w:date="2016-05-12T10:57:00Z">
        <w:r w:rsidRPr="00F553B8">
          <w:rPr>
            <w:rFonts w:ascii="Times New Roman" w:hAnsi="Times New Roman" w:cs="Times New Roman"/>
            <w:sz w:val="24"/>
            <w:szCs w:val="24"/>
          </w:rPr>
          <w:t xml:space="preserve">; b) </w:t>
        </w:r>
      </w:ins>
      <w:ins w:id="45" w:author="Debra Reid" w:date="2016-05-12T11:13:00Z">
        <w:r w:rsidR="000B6A2D" w:rsidRPr="00F553B8">
          <w:rPr>
            <w:rFonts w:ascii="Times New Roman" w:hAnsi="Times New Roman" w:cs="Times New Roman"/>
            <w:sz w:val="24"/>
            <w:szCs w:val="24"/>
          </w:rPr>
          <w:t xml:space="preserve">direct communications from AIMA to </w:t>
        </w:r>
      </w:ins>
      <w:ins w:id="46" w:author="Debra Reid" w:date="2016-05-12T11:14:00Z">
        <w:r w:rsidR="000B6A2D" w:rsidRPr="00F553B8">
          <w:rPr>
            <w:rFonts w:ascii="Times New Roman" w:hAnsi="Times New Roman" w:cs="Times New Roman"/>
            <w:sz w:val="24"/>
            <w:szCs w:val="24"/>
          </w:rPr>
          <w:t xml:space="preserve">one </w:t>
        </w:r>
      </w:ins>
      <w:ins w:id="47" w:author="Debra Reid" w:date="2016-05-12T11:13:00Z">
        <w:r w:rsidR="000B6A2D" w:rsidRPr="00F553B8">
          <w:rPr>
            <w:rFonts w:ascii="Times New Roman" w:hAnsi="Times New Roman" w:cs="Times New Roman"/>
            <w:sz w:val="24"/>
            <w:szCs w:val="24"/>
          </w:rPr>
          <w:t>institutional designee; c)</w:t>
        </w:r>
      </w:ins>
      <w:ins w:id="48" w:author="Debra Reid" w:date="2016-05-12T11:14:00Z">
        <w:r w:rsidR="000B6A2D" w:rsidRPr="00F553B8">
          <w:rPr>
            <w:rFonts w:ascii="Times New Roman" w:hAnsi="Times New Roman" w:cs="Times New Roman"/>
            <w:sz w:val="24"/>
            <w:szCs w:val="24"/>
          </w:rPr>
          <w:t xml:space="preserve"> </w:t>
        </w:r>
      </w:ins>
      <w:ins w:id="49" w:author="Debra Reid" w:date="2016-05-12T10:59:00Z">
        <w:r w:rsidRPr="00F553B8">
          <w:rPr>
            <w:rFonts w:ascii="Times New Roman" w:hAnsi="Times New Roman" w:cs="Times New Roman"/>
            <w:sz w:val="24"/>
            <w:szCs w:val="24"/>
          </w:rPr>
          <w:t>advance notice</w:t>
        </w:r>
      </w:ins>
      <w:ins w:id="50" w:author="Debra Reid" w:date="2016-05-12T10:58:00Z">
        <w:r w:rsidRPr="00F553B8">
          <w:rPr>
            <w:rFonts w:ascii="Times New Roman" w:hAnsi="Times New Roman" w:cs="Times New Roman"/>
            <w:sz w:val="24"/>
            <w:szCs w:val="24"/>
          </w:rPr>
          <w:t xml:space="preserve"> </w:t>
        </w:r>
      </w:ins>
      <w:ins w:id="51" w:author="Debra Reid" w:date="2016-05-12T10:59:00Z">
        <w:r w:rsidRPr="00F553B8">
          <w:rPr>
            <w:rFonts w:ascii="Times New Roman" w:hAnsi="Times New Roman" w:cs="Times New Roman"/>
            <w:sz w:val="24"/>
            <w:szCs w:val="24"/>
          </w:rPr>
          <w:t>to submit proposal</w:t>
        </w:r>
      </w:ins>
      <w:ins w:id="52" w:author="Debra Reid" w:date="2016-05-12T11:14:00Z">
        <w:r w:rsidR="000B6A2D" w:rsidRPr="00F553B8">
          <w:rPr>
            <w:rFonts w:ascii="Times New Roman" w:hAnsi="Times New Roman" w:cs="Times New Roman"/>
            <w:sz w:val="24"/>
            <w:szCs w:val="24"/>
          </w:rPr>
          <w:t>(s)</w:t>
        </w:r>
      </w:ins>
      <w:ins w:id="53" w:author="Debra Reid" w:date="2016-05-12T10:59:00Z">
        <w:r w:rsidRPr="00F553B8">
          <w:rPr>
            <w:rFonts w:ascii="Times New Roman" w:hAnsi="Times New Roman" w:cs="Times New Roman"/>
            <w:sz w:val="24"/>
            <w:szCs w:val="24"/>
          </w:rPr>
          <w:t xml:space="preserve"> to present at AIMA Congress</w:t>
        </w:r>
      </w:ins>
      <w:ins w:id="54" w:author="Debra Reid" w:date="2016-05-12T10:58:00Z">
        <w:r w:rsidRPr="00F553B8">
          <w:rPr>
            <w:rFonts w:ascii="Times New Roman" w:hAnsi="Times New Roman" w:cs="Times New Roman"/>
            <w:sz w:val="24"/>
            <w:szCs w:val="24"/>
          </w:rPr>
          <w:t xml:space="preserve">; </w:t>
        </w:r>
      </w:ins>
      <w:ins w:id="55" w:author="Debra Reid" w:date="2016-05-12T11:14:00Z">
        <w:r w:rsidR="00044CD3" w:rsidRPr="00F553B8">
          <w:rPr>
            <w:rFonts w:ascii="Times New Roman" w:hAnsi="Times New Roman" w:cs="Times New Roman"/>
            <w:sz w:val="24"/>
            <w:szCs w:val="24"/>
          </w:rPr>
          <w:t xml:space="preserve">d) institutional </w:t>
        </w:r>
      </w:ins>
      <w:ins w:id="56" w:author="Debra Reid" w:date="2016-05-12T11:17:00Z">
        <w:r w:rsidR="00044CD3" w:rsidRPr="00F553B8">
          <w:rPr>
            <w:rFonts w:ascii="Times New Roman" w:hAnsi="Times New Roman" w:cs="Times New Roman"/>
            <w:sz w:val="24"/>
            <w:szCs w:val="24"/>
          </w:rPr>
          <w:t>listing on AIMA website</w:t>
        </w:r>
      </w:ins>
      <w:ins w:id="57" w:author="Debra Reid" w:date="2016-05-12T11:15:00Z">
        <w:r w:rsidR="00044CD3" w:rsidRPr="00F553B8">
          <w:rPr>
            <w:rFonts w:ascii="Times New Roman" w:hAnsi="Times New Roman" w:cs="Times New Roman"/>
            <w:sz w:val="24"/>
            <w:szCs w:val="24"/>
          </w:rPr>
          <w:t>.</w:t>
        </w:r>
      </w:ins>
    </w:p>
    <w:p w:rsidR="00044CD3" w:rsidRPr="00F553B8" w:rsidRDefault="00044CD3" w:rsidP="00F553B8">
      <w:pPr>
        <w:spacing w:after="0" w:line="240" w:lineRule="auto"/>
        <w:ind w:left="288" w:hanging="288"/>
        <w:jc w:val="both"/>
        <w:rPr>
          <w:ins w:id="58" w:author="Debra Reid" w:date="2016-05-12T11:21:00Z"/>
          <w:rFonts w:ascii="Times New Roman" w:hAnsi="Times New Roman" w:cs="Times New Roman"/>
          <w:sz w:val="24"/>
          <w:szCs w:val="24"/>
        </w:rPr>
      </w:pPr>
      <w:ins w:id="59" w:author="Debra Reid" w:date="2016-05-12T11:21:00Z">
        <w:r w:rsidRPr="00F553B8">
          <w:rPr>
            <w:rFonts w:ascii="Times New Roman" w:hAnsi="Times New Roman" w:cs="Times New Roman"/>
            <w:sz w:val="24"/>
            <w:szCs w:val="24"/>
          </w:rPr>
          <w:t>3. Supporting: benefits same as for individual.</w:t>
        </w:r>
      </w:ins>
    </w:p>
    <w:p w:rsidR="00044CD3" w:rsidRPr="00F553B8" w:rsidRDefault="00044CD3" w:rsidP="00F553B8">
      <w:pPr>
        <w:spacing w:after="0" w:line="240" w:lineRule="auto"/>
        <w:ind w:left="288" w:hanging="288"/>
        <w:jc w:val="both"/>
        <w:rPr>
          <w:ins w:id="60" w:author="Debra Reid" w:date="2016-05-12T07:15:00Z"/>
          <w:rFonts w:ascii="Times New Roman" w:hAnsi="Times New Roman" w:cs="Times New Roman"/>
          <w:sz w:val="24"/>
          <w:szCs w:val="24"/>
        </w:rPr>
      </w:pPr>
      <w:ins w:id="61" w:author="Debra Reid" w:date="2016-05-12T11:21:00Z">
        <w:r w:rsidRPr="00F553B8">
          <w:rPr>
            <w:rFonts w:ascii="Times New Roman" w:hAnsi="Times New Roman" w:cs="Times New Roman"/>
            <w:sz w:val="24"/>
            <w:szCs w:val="24"/>
          </w:rPr>
          <w:t>4. Honorary:</w:t>
        </w:r>
      </w:ins>
      <w:ins w:id="62" w:author="Debra Reid" w:date="2016-05-12T11:22:00Z">
        <w:r w:rsidRPr="00F553B8">
          <w:rPr>
            <w:rFonts w:ascii="Times New Roman" w:hAnsi="Times New Roman" w:cs="Times New Roman"/>
            <w:sz w:val="24"/>
            <w:szCs w:val="24"/>
          </w:rPr>
          <w:t xml:space="preserve"> </w:t>
        </w:r>
      </w:ins>
      <w:ins w:id="63" w:author="Debra Reid" w:date="2016-05-12T11:30:00Z">
        <w:r w:rsidR="00572C00" w:rsidRPr="00F553B8">
          <w:rPr>
            <w:rFonts w:ascii="Times New Roman" w:hAnsi="Times New Roman" w:cs="Times New Roman"/>
            <w:sz w:val="24"/>
            <w:szCs w:val="24"/>
          </w:rPr>
          <w:t xml:space="preserve">a) professional recognition; b) </w:t>
        </w:r>
      </w:ins>
      <w:ins w:id="64" w:author="Debra Reid" w:date="2016-05-12T11:22:00Z">
        <w:r w:rsidRPr="00F553B8">
          <w:rPr>
            <w:rFonts w:ascii="Times New Roman" w:hAnsi="Times New Roman" w:cs="Times New Roman"/>
            <w:sz w:val="24"/>
            <w:szCs w:val="24"/>
          </w:rPr>
          <w:t>direct communications from AIMA</w:t>
        </w:r>
      </w:ins>
      <w:ins w:id="65" w:author="Debra Reid" w:date="2016-05-12T11:21:00Z">
        <w:r w:rsidRPr="00F553B8">
          <w:rPr>
            <w:rFonts w:ascii="Times New Roman" w:hAnsi="Times New Roman" w:cs="Times New Roman"/>
            <w:sz w:val="24"/>
            <w:szCs w:val="24"/>
          </w:rPr>
          <w:t>.</w:t>
        </w:r>
      </w:ins>
    </w:p>
    <w:p w:rsidR="002439BB" w:rsidRPr="00F553B8" w:rsidRDefault="002439BB" w:rsidP="00954CD3">
      <w:pPr>
        <w:spacing w:after="0" w:line="240" w:lineRule="auto"/>
        <w:jc w:val="both"/>
        <w:rPr>
          <w:rFonts w:ascii="Times New Roman" w:hAnsi="Times New Roman" w:cs="Times New Roman"/>
          <w:sz w:val="24"/>
          <w:szCs w:val="24"/>
          <w:lang w:val="en-US"/>
        </w:rPr>
      </w:pPr>
    </w:p>
    <w:p w:rsidR="00954CD3" w:rsidRPr="002C0A84" w:rsidRDefault="00954CD3" w:rsidP="002C0A84">
      <w:pPr>
        <w:pStyle w:val="Title"/>
        <w:contextualSpacing/>
        <w:jc w:val="both"/>
        <w:rPr>
          <w:sz w:val="24"/>
          <w:szCs w:val="24"/>
        </w:rPr>
      </w:pPr>
      <w:r w:rsidRPr="002C0A84">
        <w:rPr>
          <w:sz w:val="24"/>
          <w:szCs w:val="24"/>
        </w:rPr>
        <w:t>Article VI - ADMISSION</w:t>
      </w:r>
    </w:p>
    <w:p w:rsidR="00954CD3" w:rsidRPr="002C0A84" w:rsidRDefault="00954CD3" w:rsidP="002C0A84">
      <w:pPr>
        <w:spacing w:after="0" w:line="240" w:lineRule="auto"/>
        <w:contextualSpacing/>
        <w:jc w:val="both"/>
        <w:rPr>
          <w:rFonts w:ascii="Times New Roman" w:hAnsi="Times New Roman" w:cs="Times New Roman"/>
          <w:b/>
          <w:sz w:val="24"/>
          <w:szCs w:val="24"/>
          <w:lang w:val="en-US"/>
        </w:rPr>
      </w:pPr>
      <w:r w:rsidRPr="002C0A84">
        <w:rPr>
          <w:rFonts w:ascii="Times New Roman" w:hAnsi="Times New Roman" w:cs="Times New Roman"/>
          <w:b/>
          <w:sz w:val="24"/>
          <w:szCs w:val="24"/>
          <w:lang w:val="en-US"/>
        </w:rPr>
        <w:t>VI-1 – Admission</w:t>
      </w:r>
    </w:p>
    <w:p w:rsidR="00954CD3" w:rsidRPr="002C0A84" w:rsidRDefault="00954CD3" w:rsidP="002C0A84">
      <w:pPr>
        <w:pStyle w:val="Title"/>
        <w:contextualSpacing/>
        <w:jc w:val="both"/>
        <w:rPr>
          <w:b w:val="0"/>
          <w:bCs/>
          <w:iCs/>
          <w:sz w:val="24"/>
          <w:szCs w:val="24"/>
        </w:rPr>
      </w:pPr>
      <w:r w:rsidRPr="002C0A84">
        <w:rPr>
          <w:b w:val="0"/>
          <w:bCs/>
          <w:iCs/>
          <w:sz w:val="24"/>
          <w:szCs w:val="24"/>
        </w:rPr>
        <w:t>In order to become a member of the Association, one must:</w:t>
      </w:r>
    </w:p>
    <w:p w:rsidR="00954CD3" w:rsidRPr="002C0A84" w:rsidRDefault="00954CD3" w:rsidP="002C0A84">
      <w:pPr>
        <w:pStyle w:val="Title"/>
        <w:contextualSpacing/>
        <w:jc w:val="both"/>
        <w:rPr>
          <w:b w:val="0"/>
          <w:bCs/>
          <w:iCs/>
          <w:sz w:val="24"/>
          <w:szCs w:val="24"/>
        </w:rPr>
      </w:pPr>
      <w:r w:rsidRPr="002C0A84">
        <w:rPr>
          <w:b w:val="0"/>
          <w:bCs/>
          <w:iCs/>
          <w:sz w:val="24"/>
          <w:szCs w:val="24"/>
        </w:rPr>
        <w:t xml:space="preserve">- Accept and respect the ICOM Code of Ethics, </w:t>
      </w:r>
    </w:p>
    <w:p w:rsidR="00954CD3" w:rsidRPr="002C0A84" w:rsidRDefault="00954CD3" w:rsidP="002C0A84">
      <w:pPr>
        <w:pStyle w:val="Title"/>
        <w:contextualSpacing/>
        <w:jc w:val="both"/>
        <w:rPr>
          <w:b w:val="0"/>
          <w:bCs/>
          <w:iCs/>
          <w:sz w:val="24"/>
          <w:szCs w:val="24"/>
        </w:rPr>
      </w:pPr>
      <w:r w:rsidRPr="002C0A84">
        <w:rPr>
          <w:b w:val="0"/>
          <w:bCs/>
          <w:iCs/>
          <w:sz w:val="24"/>
          <w:szCs w:val="24"/>
        </w:rPr>
        <w:t>- Fill in a membership form,</w:t>
      </w:r>
    </w:p>
    <w:p w:rsidR="002439BB" w:rsidRDefault="00954CD3" w:rsidP="002C0A84">
      <w:pPr>
        <w:pStyle w:val="Title"/>
        <w:contextualSpacing/>
        <w:jc w:val="both"/>
        <w:rPr>
          <w:b w:val="0"/>
          <w:bCs/>
          <w:iCs/>
          <w:sz w:val="24"/>
          <w:szCs w:val="24"/>
        </w:rPr>
      </w:pPr>
      <w:r w:rsidRPr="002C0A84">
        <w:rPr>
          <w:b w:val="0"/>
          <w:bCs/>
          <w:iCs/>
          <w:sz w:val="24"/>
          <w:szCs w:val="24"/>
        </w:rPr>
        <w:t>- Pay annual membership fees (individual or institutional) the amount of which is decided by the General Assembly</w:t>
      </w:r>
      <w:ins w:id="66" w:author="Debra Reid" w:date="2016-05-12T07:14:00Z">
        <w:r w:rsidR="002439BB">
          <w:rPr>
            <w:b w:val="0"/>
            <w:bCs/>
            <w:iCs/>
            <w:sz w:val="24"/>
            <w:szCs w:val="24"/>
          </w:rPr>
          <w:t>.</w:t>
        </w:r>
      </w:ins>
      <w:del w:id="67" w:author="Debra Reid" w:date="2016-05-12T07:14:00Z">
        <w:r w:rsidRPr="002C0A84" w:rsidDel="002439BB">
          <w:rPr>
            <w:b w:val="0"/>
            <w:bCs/>
            <w:iCs/>
            <w:sz w:val="24"/>
            <w:szCs w:val="24"/>
          </w:rPr>
          <w:delText>,</w:delText>
        </w:r>
      </w:del>
      <w:ins w:id="68" w:author="Debra Reid" w:date="2016-05-12T07:11:00Z">
        <w:r w:rsidR="002439BB">
          <w:rPr>
            <w:b w:val="0"/>
            <w:bCs/>
            <w:iCs/>
            <w:sz w:val="24"/>
            <w:szCs w:val="24"/>
          </w:rPr>
          <w:t xml:space="preserve"> </w:t>
        </w:r>
      </w:ins>
    </w:p>
    <w:p w:rsidR="002C0A84" w:rsidRPr="002C0A84" w:rsidRDefault="002C0A84" w:rsidP="002C0A84">
      <w:pPr>
        <w:pStyle w:val="Title"/>
        <w:contextualSpacing/>
        <w:jc w:val="both"/>
        <w:rPr>
          <w:b w:val="0"/>
          <w:bCs/>
          <w:iCs/>
          <w:sz w:val="24"/>
          <w:szCs w:val="24"/>
        </w:rPr>
      </w:pPr>
    </w:p>
    <w:p w:rsidR="00954CD3" w:rsidRPr="002C0A84" w:rsidRDefault="00954CD3" w:rsidP="002C0A84">
      <w:pPr>
        <w:pStyle w:val="Title"/>
        <w:contextualSpacing/>
        <w:jc w:val="both"/>
        <w:rPr>
          <w:bCs/>
          <w:iCs/>
          <w:sz w:val="24"/>
          <w:szCs w:val="24"/>
        </w:rPr>
      </w:pPr>
      <w:r w:rsidRPr="002C0A84">
        <w:rPr>
          <w:bCs/>
          <w:iCs/>
          <w:sz w:val="24"/>
          <w:szCs w:val="24"/>
        </w:rPr>
        <w:t>VI-2 – Striking-off</w:t>
      </w:r>
    </w:p>
    <w:p w:rsidR="00954CD3" w:rsidRPr="002C0A84" w:rsidRDefault="00954CD3" w:rsidP="002C0A84">
      <w:pPr>
        <w:pStyle w:val="Title"/>
        <w:contextualSpacing/>
        <w:jc w:val="both"/>
        <w:rPr>
          <w:b w:val="0"/>
          <w:bCs/>
          <w:iCs/>
          <w:sz w:val="24"/>
          <w:szCs w:val="24"/>
        </w:rPr>
      </w:pPr>
      <w:r w:rsidRPr="002C0A84">
        <w:rPr>
          <w:b w:val="0"/>
          <w:bCs/>
          <w:iCs/>
          <w:sz w:val="24"/>
          <w:szCs w:val="24"/>
        </w:rPr>
        <w:t>Membership can be lost through:</w:t>
      </w:r>
    </w:p>
    <w:p w:rsidR="00954CD3" w:rsidRPr="002C0A84" w:rsidRDefault="00954CD3" w:rsidP="002C0A84">
      <w:pPr>
        <w:pStyle w:val="Title"/>
        <w:numPr>
          <w:ilvl w:val="0"/>
          <w:numId w:val="3"/>
        </w:numPr>
        <w:contextualSpacing/>
        <w:jc w:val="both"/>
        <w:rPr>
          <w:b w:val="0"/>
          <w:bCs/>
          <w:iCs/>
          <w:sz w:val="24"/>
          <w:szCs w:val="24"/>
        </w:rPr>
      </w:pPr>
      <w:r w:rsidRPr="002C0A84">
        <w:rPr>
          <w:b w:val="0"/>
          <w:bCs/>
          <w:iCs/>
          <w:sz w:val="24"/>
          <w:szCs w:val="24"/>
        </w:rPr>
        <w:t>Written resignation addressed to the President,</w:t>
      </w:r>
    </w:p>
    <w:p w:rsidR="00954CD3" w:rsidRDefault="00954CD3" w:rsidP="002C0A84">
      <w:pPr>
        <w:pStyle w:val="Title"/>
        <w:numPr>
          <w:ilvl w:val="0"/>
          <w:numId w:val="3"/>
        </w:numPr>
        <w:contextualSpacing/>
        <w:jc w:val="both"/>
        <w:rPr>
          <w:ins w:id="69" w:author="Debra Reid" w:date="2016-05-12T07:07:00Z"/>
          <w:b w:val="0"/>
          <w:bCs/>
          <w:iCs/>
          <w:sz w:val="24"/>
          <w:szCs w:val="24"/>
        </w:rPr>
      </w:pPr>
      <w:r w:rsidRPr="002C0A84">
        <w:rPr>
          <w:b w:val="0"/>
          <w:bCs/>
          <w:iCs/>
          <w:sz w:val="24"/>
          <w:szCs w:val="24"/>
        </w:rPr>
        <w:t>Death of an individual member,</w:t>
      </w:r>
    </w:p>
    <w:p w:rsidR="002439BB" w:rsidRPr="002C0A84" w:rsidRDefault="002439BB" w:rsidP="002C0A84">
      <w:pPr>
        <w:pStyle w:val="Title"/>
        <w:numPr>
          <w:ilvl w:val="0"/>
          <w:numId w:val="3"/>
        </w:numPr>
        <w:contextualSpacing/>
        <w:jc w:val="both"/>
        <w:rPr>
          <w:b w:val="0"/>
          <w:bCs/>
          <w:iCs/>
          <w:sz w:val="24"/>
          <w:szCs w:val="24"/>
        </w:rPr>
      </w:pPr>
      <w:ins w:id="70" w:author="Debra Reid" w:date="2016-05-12T07:07:00Z">
        <w:r>
          <w:rPr>
            <w:b w:val="0"/>
            <w:bCs/>
            <w:iCs/>
            <w:sz w:val="24"/>
            <w:szCs w:val="24"/>
          </w:rPr>
          <w:t>Non-compliance with the ICOM Code of Ethics,</w:t>
        </w:r>
      </w:ins>
    </w:p>
    <w:p w:rsidR="00954CD3" w:rsidRPr="002C0A84" w:rsidRDefault="00954CD3" w:rsidP="002C0A84">
      <w:pPr>
        <w:pStyle w:val="Title"/>
        <w:numPr>
          <w:ilvl w:val="0"/>
          <w:numId w:val="3"/>
        </w:numPr>
        <w:contextualSpacing/>
        <w:jc w:val="both"/>
        <w:rPr>
          <w:b w:val="0"/>
          <w:bCs/>
          <w:iCs/>
          <w:sz w:val="24"/>
          <w:szCs w:val="24"/>
        </w:rPr>
      </w:pPr>
      <w:r w:rsidRPr="002C0A84">
        <w:rPr>
          <w:b w:val="0"/>
          <w:bCs/>
          <w:iCs/>
          <w:sz w:val="24"/>
          <w:szCs w:val="24"/>
        </w:rPr>
        <w:t>Dissolution of the Association</w:t>
      </w:r>
    </w:p>
    <w:p w:rsidR="00954CD3" w:rsidRDefault="00954CD3" w:rsidP="002C0A84">
      <w:pPr>
        <w:pStyle w:val="Title"/>
        <w:numPr>
          <w:ilvl w:val="0"/>
          <w:numId w:val="3"/>
        </w:numPr>
        <w:contextualSpacing/>
        <w:jc w:val="both"/>
        <w:rPr>
          <w:b w:val="0"/>
          <w:bCs/>
          <w:iCs/>
          <w:sz w:val="24"/>
          <w:szCs w:val="24"/>
        </w:rPr>
      </w:pPr>
      <w:r w:rsidRPr="002C0A84">
        <w:rPr>
          <w:b w:val="0"/>
          <w:bCs/>
          <w:iCs/>
          <w:sz w:val="24"/>
          <w:szCs w:val="24"/>
        </w:rPr>
        <w:t>Striking-off pronounced by the General Assembly, upon proposal of the Executive Committee, for non-payment of membership two years in succession, or for a serious reason, the individual or institution having been invited by registered letter to provide oral or written explanations.</w:t>
      </w:r>
    </w:p>
    <w:p w:rsidR="002C0A84" w:rsidRPr="002C0A84" w:rsidRDefault="002C0A84" w:rsidP="002C0A84">
      <w:pPr>
        <w:pStyle w:val="Title"/>
        <w:ind w:left="360"/>
        <w:contextualSpacing/>
        <w:jc w:val="both"/>
        <w:rPr>
          <w:b w:val="0"/>
          <w:bCs/>
          <w:iCs/>
          <w:sz w:val="24"/>
          <w:szCs w:val="24"/>
        </w:rPr>
      </w:pPr>
    </w:p>
    <w:p w:rsidR="002C0A84" w:rsidRPr="002C0A84" w:rsidRDefault="002C0A84" w:rsidP="002C0A84">
      <w:pPr>
        <w:spacing w:after="0" w:line="240" w:lineRule="auto"/>
        <w:rPr>
          <w:rFonts w:ascii="Times New Roman" w:hAnsi="Times New Roman" w:cs="Times New Roman"/>
          <w:b/>
          <w:bCs/>
          <w:iCs/>
          <w:sz w:val="24"/>
          <w:szCs w:val="24"/>
          <w:lang w:val="en-US"/>
        </w:rPr>
      </w:pPr>
      <w:r>
        <w:rPr>
          <w:rFonts w:ascii="Times New Roman" w:hAnsi="Times New Roman" w:cs="Times New Roman"/>
          <w:b/>
          <w:sz w:val="24"/>
          <w:szCs w:val="24"/>
          <w:lang w:val="en-US"/>
        </w:rPr>
        <w:t>Article</w:t>
      </w:r>
      <w:r w:rsidRPr="002C0A84">
        <w:rPr>
          <w:rFonts w:ascii="Times New Roman" w:hAnsi="Times New Roman" w:cs="Times New Roman"/>
          <w:b/>
          <w:sz w:val="24"/>
          <w:szCs w:val="24"/>
          <w:lang w:val="en-US"/>
        </w:rPr>
        <w:t xml:space="preserve"> VII – </w:t>
      </w:r>
      <w:r>
        <w:rPr>
          <w:rFonts w:ascii="Times New Roman" w:hAnsi="Times New Roman" w:cs="Times New Roman"/>
          <w:b/>
          <w:sz w:val="24"/>
          <w:szCs w:val="24"/>
          <w:lang w:val="en-US"/>
        </w:rPr>
        <w:t>AD</w:t>
      </w:r>
      <w:del w:id="71" w:author="Debra Reid" w:date="2016-05-12T07:09:00Z">
        <w:r w:rsidDel="002439BB">
          <w:rPr>
            <w:rFonts w:ascii="Times New Roman" w:hAnsi="Times New Roman" w:cs="Times New Roman"/>
            <w:b/>
            <w:sz w:val="24"/>
            <w:szCs w:val="24"/>
            <w:lang w:val="en-US"/>
          </w:rPr>
          <w:delText>I</w:delText>
        </w:r>
      </w:del>
      <w:r>
        <w:rPr>
          <w:rFonts w:ascii="Times New Roman" w:hAnsi="Times New Roman" w:cs="Times New Roman"/>
          <w:b/>
          <w:sz w:val="24"/>
          <w:szCs w:val="24"/>
          <w:lang w:val="en-US"/>
        </w:rPr>
        <w:t>MINISTRATION</w:t>
      </w:r>
    </w:p>
    <w:p w:rsidR="002C0A84" w:rsidRDefault="002C0A84" w:rsidP="002C0A84">
      <w:pPr>
        <w:pStyle w:val="Title"/>
        <w:jc w:val="left"/>
        <w:rPr>
          <w:b w:val="0"/>
          <w:sz w:val="24"/>
          <w:szCs w:val="24"/>
          <w:lang w:val="en-US"/>
        </w:rPr>
      </w:pPr>
      <w:r w:rsidRPr="002C0A84">
        <w:rPr>
          <w:b w:val="0"/>
          <w:bCs/>
          <w:iCs/>
          <w:sz w:val="24"/>
          <w:szCs w:val="24"/>
          <w:lang w:val="en-US"/>
        </w:rPr>
        <w:t>The Association is administered by</w:t>
      </w:r>
      <w:proofErr w:type="gramStart"/>
      <w:r w:rsidRPr="002C0A84">
        <w:rPr>
          <w:b w:val="0"/>
          <w:sz w:val="24"/>
          <w:szCs w:val="24"/>
          <w:lang w:val="en-US"/>
        </w:rPr>
        <w:t>:</w:t>
      </w:r>
      <w:proofErr w:type="gramEnd"/>
      <w:r w:rsidRPr="002C0A84">
        <w:rPr>
          <w:b w:val="0"/>
          <w:sz w:val="24"/>
          <w:szCs w:val="24"/>
          <w:lang w:val="en-US"/>
        </w:rPr>
        <w:br/>
        <w:t>- The General Assembly</w:t>
      </w:r>
      <w:r>
        <w:rPr>
          <w:b w:val="0"/>
          <w:sz w:val="24"/>
          <w:szCs w:val="24"/>
          <w:lang w:val="en-US"/>
        </w:rPr>
        <w:t xml:space="preserve">, </w:t>
      </w:r>
    </w:p>
    <w:p w:rsidR="002C0A84" w:rsidRDefault="002C0A84" w:rsidP="002C0A84">
      <w:pPr>
        <w:pStyle w:val="Title"/>
        <w:jc w:val="left"/>
        <w:rPr>
          <w:b w:val="0"/>
          <w:lang w:val="en-US"/>
        </w:rPr>
      </w:pPr>
      <w:r w:rsidRPr="002C0A84">
        <w:rPr>
          <w:b w:val="0"/>
          <w:sz w:val="24"/>
          <w:szCs w:val="24"/>
          <w:lang w:val="en-US"/>
        </w:rPr>
        <w:t xml:space="preserve">- The Executive Committee </w:t>
      </w:r>
    </w:p>
    <w:p w:rsidR="002C0A84" w:rsidRDefault="002C0A84" w:rsidP="002C0A84">
      <w:pPr>
        <w:pStyle w:val="Title"/>
        <w:jc w:val="left"/>
        <w:rPr>
          <w:b w:val="0"/>
          <w:lang w:val="en-US"/>
        </w:rPr>
      </w:pPr>
    </w:p>
    <w:p w:rsidR="002C0A84" w:rsidRPr="007838F7" w:rsidRDefault="002C0A84" w:rsidP="007838F7">
      <w:pPr>
        <w:spacing w:after="0" w:line="240" w:lineRule="auto"/>
        <w:contextualSpacing/>
        <w:rPr>
          <w:rFonts w:ascii="Times New Roman" w:hAnsi="Times New Roman" w:cs="Times New Roman"/>
          <w:b/>
          <w:sz w:val="24"/>
          <w:szCs w:val="24"/>
          <w:lang w:val="en-US"/>
        </w:rPr>
      </w:pPr>
      <w:r w:rsidRPr="007838F7">
        <w:rPr>
          <w:rFonts w:ascii="Times New Roman" w:hAnsi="Times New Roman" w:cs="Times New Roman"/>
          <w:b/>
          <w:sz w:val="24"/>
          <w:szCs w:val="24"/>
          <w:lang w:val="en-US"/>
        </w:rPr>
        <w:t>Article VIII – GENERAL ASSEMBLY</w:t>
      </w:r>
    </w:p>
    <w:p w:rsidR="002C0A84" w:rsidRPr="007838F7" w:rsidRDefault="002C0A84" w:rsidP="007838F7">
      <w:pPr>
        <w:spacing w:after="0" w:line="240" w:lineRule="auto"/>
        <w:contextualSpacing/>
        <w:rPr>
          <w:rFonts w:ascii="Times New Roman" w:hAnsi="Times New Roman" w:cs="Times New Roman"/>
          <w:b/>
          <w:sz w:val="24"/>
          <w:szCs w:val="24"/>
          <w:lang w:val="en-US"/>
        </w:rPr>
      </w:pPr>
      <w:r w:rsidRPr="007838F7">
        <w:rPr>
          <w:rFonts w:ascii="Times New Roman" w:hAnsi="Times New Roman" w:cs="Times New Roman"/>
          <w:b/>
          <w:sz w:val="24"/>
          <w:szCs w:val="24"/>
          <w:lang w:val="en-US"/>
        </w:rPr>
        <w:t>VIII-1 – Powers and functions</w:t>
      </w:r>
    </w:p>
    <w:p w:rsidR="002C0A84" w:rsidRPr="007838F7" w:rsidRDefault="002C0A84" w:rsidP="0055116A">
      <w:pPr>
        <w:spacing w:after="0" w:line="240" w:lineRule="auto"/>
        <w:contextualSpacing/>
        <w:rPr>
          <w:rFonts w:ascii="Times New Roman" w:hAnsi="Times New Roman" w:cs="Times New Roman"/>
          <w:sz w:val="24"/>
          <w:szCs w:val="24"/>
        </w:rPr>
      </w:pPr>
      <w:r w:rsidRPr="007838F7">
        <w:rPr>
          <w:rFonts w:ascii="Times New Roman" w:hAnsi="Times New Roman" w:cs="Times New Roman"/>
          <w:sz w:val="24"/>
          <w:szCs w:val="24"/>
          <w:lang w:val="en-US"/>
        </w:rPr>
        <w:lastRenderedPageBreak/>
        <w:t xml:space="preserve">The General Assembly constitutes the supreme body of the Association.  </w:t>
      </w:r>
      <w:r w:rsidRPr="007838F7">
        <w:rPr>
          <w:rFonts w:ascii="Times New Roman" w:hAnsi="Times New Roman" w:cs="Times New Roman"/>
          <w:sz w:val="24"/>
          <w:szCs w:val="24"/>
        </w:rPr>
        <w:t>It assembles all of the members of the Association and defines its major policies. It elects, upon proposal by the outgoing Executive Committee: the new Executive Committee, the President, one or several Vice-Presidents, the General Secretary and the Treasurer.</w:t>
      </w:r>
    </w:p>
    <w:p w:rsidR="002C0A84" w:rsidRDefault="002C0A84" w:rsidP="0055116A">
      <w:pPr>
        <w:spacing w:after="0" w:line="240" w:lineRule="auto"/>
        <w:contextualSpacing/>
        <w:rPr>
          <w:rFonts w:ascii="Times New Roman" w:hAnsi="Times New Roman" w:cs="Times New Roman"/>
          <w:sz w:val="24"/>
          <w:szCs w:val="24"/>
          <w:lang w:val="en-US"/>
        </w:rPr>
      </w:pPr>
      <w:r w:rsidRPr="007838F7">
        <w:rPr>
          <w:rFonts w:ascii="Times New Roman" w:hAnsi="Times New Roman" w:cs="Times New Roman"/>
          <w:sz w:val="24"/>
          <w:szCs w:val="24"/>
          <w:lang w:val="en-US"/>
        </w:rPr>
        <w:t>It meets in ordinary session a</w:t>
      </w:r>
      <w:r w:rsidR="00C35320">
        <w:rPr>
          <w:rFonts w:ascii="Times New Roman" w:hAnsi="Times New Roman" w:cs="Times New Roman"/>
          <w:sz w:val="24"/>
          <w:szCs w:val="24"/>
          <w:lang w:val="en-US"/>
        </w:rPr>
        <w:t xml:space="preserve">t least once every three years </w:t>
      </w:r>
      <w:r w:rsidR="0055116A">
        <w:rPr>
          <w:rFonts w:ascii="Times New Roman" w:hAnsi="Times New Roman" w:cs="Times New Roman"/>
          <w:sz w:val="24"/>
          <w:szCs w:val="24"/>
          <w:lang w:val="en-US"/>
        </w:rPr>
        <w:t>during the triennia</w:t>
      </w:r>
      <w:r w:rsidRPr="007838F7">
        <w:rPr>
          <w:rFonts w:ascii="Times New Roman" w:hAnsi="Times New Roman" w:cs="Times New Roman"/>
          <w:sz w:val="24"/>
          <w:szCs w:val="24"/>
          <w:lang w:val="en-US"/>
        </w:rPr>
        <w:t>l AIMA congresses and may be held more often, when convened by the Executive Committee</w:t>
      </w:r>
      <w:r w:rsidR="007838F7" w:rsidRPr="007838F7">
        <w:rPr>
          <w:rFonts w:ascii="Times New Roman" w:hAnsi="Times New Roman" w:cs="Times New Roman"/>
          <w:sz w:val="24"/>
          <w:szCs w:val="24"/>
          <w:lang w:val="en-US"/>
        </w:rPr>
        <w:t xml:space="preserve">, as according to the conditions set out below. </w:t>
      </w:r>
    </w:p>
    <w:p w:rsidR="007838F7" w:rsidRDefault="007838F7" w:rsidP="007838F7">
      <w:pPr>
        <w:spacing w:after="0" w:line="240" w:lineRule="auto"/>
        <w:contextualSpacing/>
        <w:jc w:val="both"/>
        <w:rPr>
          <w:rFonts w:ascii="Times New Roman" w:hAnsi="Times New Roman" w:cs="Times New Roman"/>
          <w:sz w:val="24"/>
          <w:szCs w:val="24"/>
          <w:lang w:val="en-US"/>
        </w:rPr>
      </w:pPr>
    </w:p>
    <w:p w:rsidR="007838F7" w:rsidRDefault="007838F7" w:rsidP="007838F7">
      <w:pPr>
        <w:spacing w:after="0" w:line="240" w:lineRule="auto"/>
        <w:contextualSpacing/>
        <w:rPr>
          <w:rFonts w:ascii="Times New Roman" w:hAnsi="Times New Roman" w:cs="Times New Roman"/>
          <w:b/>
          <w:sz w:val="24"/>
          <w:szCs w:val="24"/>
          <w:lang w:val="en-US"/>
        </w:rPr>
      </w:pPr>
      <w:r w:rsidRPr="007838F7">
        <w:rPr>
          <w:rFonts w:ascii="Times New Roman" w:hAnsi="Times New Roman" w:cs="Times New Roman"/>
          <w:b/>
          <w:sz w:val="24"/>
          <w:szCs w:val="24"/>
          <w:lang w:val="en-US"/>
        </w:rPr>
        <w:t>VIII-</w:t>
      </w:r>
      <w:r w:rsidR="008850DD">
        <w:rPr>
          <w:rFonts w:ascii="Times New Roman" w:hAnsi="Times New Roman" w:cs="Times New Roman"/>
          <w:b/>
          <w:sz w:val="24"/>
          <w:szCs w:val="24"/>
          <w:lang w:val="en-US"/>
        </w:rPr>
        <w:t>2</w:t>
      </w:r>
      <w:r w:rsidRPr="007838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Conditions for convening meetings</w:t>
      </w:r>
    </w:p>
    <w:p w:rsidR="007838F7" w:rsidRDefault="007838F7"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Convening letters, containing the agenda, are to be sent out at least a month before the meeting date. Member</w:t>
      </w:r>
      <w:r w:rsidR="00C35320">
        <w:rPr>
          <w:rFonts w:ascii="Times New Roman" w:hAnsi="Times New Roman" w:cs="Times New Roman"/>
          <w:sz w:val="24"/>
          <w:szCs w:val="24"/>
          <w:lang w:val="en-US"/>
        </w:rPr>
        <w:t>s of the Association are convene</w:t>
      </w:r>
      <w:r>
        <w:rPr>
          <w:rFonts w:ascii="Times New Roman" w:hAnsi="Times New Roman" w:cs="Times New Roman"/>
          <w:sz w:val="24"/>
          <w:szCs w:val="24"/>
          <w:lang w:val="en-US"/>
        </w:rPr>
        <w:t xml:space="preserve">d by post or e-mail by the Secretary. </w:t>
      </w:r>
      <w:r w:rsidRPr="00F553B8">
        <w:rPr>
          <w:rFonts w:ascii="Times New Roman" w:hAnsi="Times New Roman" w:cs="Times New Roman"/>
          <w:sz w:val="24"/>
          <w:szCs w:val="24"/>
          <w:highlight w:val="yellow"/>
          <w:lang w:val="en-US"/>
        </w:rPr>
        <w:t>A proxy is sent to the members who cannot attend.</w:t>
      </w:r>
    </w:p>
    <w:p w:rsidR="007838F7" w:rsidRDefault="007838F7" w:rsidP="007838F7">
      <w:pPr>
        <w:spacing w:after="0" w:line="240" w:lineRule="auto"/>
        <w:contextualSpacing/>
        <w:rPr>
          <w:rFonts w:ascii="Times New Roman" w:hAnsi="Times New Roman" w:cs="Times New Roman"/>
          <w:sz w:val="24"/>
          <w:szCs w:val="24"/>
          <w:lang w:val="en-US"/>
        </w:rPr>
      </w:pPr>
    </w:p>
    <w:p w:rsidR="008850DD" w:rsidRPr="007838F7" w:rsidRDefault="008850DD" w:rsidP="007838F7">
      <w:pPr>
        <w:spacing w:after="0" w:line="240" w:lineRule="auto"/>
        <w:contextualSpacing/>
        <w:rPr>
          <w:rFonts w:ascii="Times New Roman" w:hAnsi="Times New Roman" w:cs="Times New Roman"/>
          <w:b/>
          <w:sz w:val="24"/>
          <w:szCs w:val="24"/>
          <w:lang w:val="en-US"/>
        </w:rPr>
      </w:pPr>
    </w:p>
    <w:p w:rsidR="007838F7" w:rsidRDefault="007838F7" w:rsidP="007838F7">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VIII-3</w:t>
      </w:r>
      <w:r w:rsidRPr="007838F7">
        <w:rPr>
          <w:rFonts w:ascii="Times New Roman" w:hAnsi="Times New Roman" w:cs="Times New Roman"/>
          <w:b/>
          <w:sz w:val="24"/>
          <w:szCs w:val="24"/>
          <w:lang w:val="en-US"/>
        </w:rPr>
        <w:t xml:space="preserve"> – </w:t>
      </w:r>
      <w:del w:id="72" w:author="Debra A Reid" w:date="2017-05-09T02:12:00Z">
        <w:r w:rsidDel="00D97C7C">
          <w:rPr>
            <w:rFonts w:ascii="Times New Roman" w:hAnsi="Times New Roman" w:cs="Times New Roman"/>
            <w:b/>
            <w:sz w:val="24"/>
            <w:szCs w:val="24"/>
            <w:lang w:val="en-US"/>
          </w:rPr>
          <w:delText xml:space="preserve">Procedure </w:delText>
        </w:r>
      </w:del>
      <w:ins w:id="73" w:author="Debra A Reid" w:date="2017-05-09T02:12:00Z">
        <w:r w:rsidR="00D97C7C">
          <w:rPr>
            <w:rFonts w:ascii="Times New Roman" w:hAnsi="Times New Roman" w:cs="Times New Roman"/>
            <w:b/>
            <w:sz w:val="24"/>
            <w:szCs w:val="24"/>
            <w:lang w:val="en-US"/>
          </w:rPr>
          <w:t>P</w:t>
        </w:r>
        <w:r w:rsidR="00D97C7C">
          <w:rPr>
            <w:rFonts w:ascii="Times New Roman" w:hAnsi="Times New Roman" w:cs="Times New Roman"/>
            <w:b/>
            <w:sz w:val="24"/>
            <w:szCs w:val="24"/>
            <w:lang w:val="en-US"/>
          </w:rPr>
          <w:t>ower and Function</w:t>
        </w:r>
      </w:ins>
      <w:ins w:id="74" w:author="Debra A Reid" w:date="2017-05-09T02:13:00Z">
        <w:r w:rsidR="00D97C7C">
          <w:rPr>
            <w:rFonts w:ascii="Times New Roman" w:hAnsi="Times New Roman" w:cs="Times New Roman"/>
            <w:b/>
            <w:sz w:val="24"/>
            <w:szCs w:val="24"/>
            <w:lang w:val="en-US"/>
          </w:rPr>
          <w:t>s</w:t>
        </w:r>
      </w:ins>
      <w:ins w:id="75" w:author="Debra A Reid" w:date="2017-05-09T02:12:00Z">
        <w:r w:rsidR="00D97C7C">
          <w:rPr>
            <w:rFonts w:ascii="Times New Roman" w:hAnsi="Times New Roman" w:cs="Times New Roman"/>
            <w:b/>
            <w:sz w:val="24"/>
            <w:szCs w:val="24"/>
            <w:lang w:val="en-US"/>
          </w:rPr>
          <w:t xml:space="preserve"> </w:t>
        </w:r>
      </w:ins>
      <w:ins w:id="76" w:author="Debra A Reid" w:date="2017-05-09T02:13:00Z">
        <w:r w:rsidR="00D97C7C">
          <w:rPr>
            <w:rFonts w:ascii="Times New Roman" w:hAnsi="Times New Roman" w:cs="Times New Roman"/>
            <w:b/>
            <w:sz w:val="24"/>
            <w:szCs w:val="24"/>
            <w:lang w:val="en-US"/>
          </w:rPr>
          <w:t>of</w:t>
        </w:r>
      </w:ins>
      <w:del w:id="77" w:author="Debra A Reid" w:date="2017-05-09T02:13:00Z">
        <w:r w:rsidDel="00D97C7C">
          <w:rPr>
            <w:rFonts w:ascii="Times New Roman" w:hAnsi="Times New Roman" w:cs="Times New Roman"/>
            <w:b/>
            <w:sz w:val="24"/>
            <w:szCs w:val="24"/>
            <w:lang w:val="en-US"/>
          </w:rPr>
          <w:delText>for</w:delText>
        </w:r>
      </w:del>
      <w:r>
        <w:rPr>
          <w:rFonts w:ascii="Times New Roman" w:hAnsi="Times New Roman" w:cs="Times New Roman"/>
          <w:b/>
          <w:sz w:val="24"/>
          <w:szCs w:val="24"/>
          <w:lang w:val="en-US"/>
        </w:rPr>
        <w:t xml:space="preserve"> the General Assembly</w:t>
      </w:r>
    </w:p>
    <w:p w:rsidR="007838F7" w:rsidRDefault="007838F7"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It deliberates on all the questions on the agenda</w:t>
      </w:r>
    </w:p>
    <w:p w:rsidR="007838F7" w:rsidRPr="00380E98" w:rsidRDefault="007838F7"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The President, assisted by members of the Executive Committee</w:t>
      </w:r>
      <w:ins w:id="78" w:author="Debra Reid" w:date="2016-05-12T07:00:00Z">
        <w:r w:rsidR="00EA08D7">
          <w:rPr>
            <w:rFonts w:ascii="Times New Roman" w:hAnsi="Times New Roman" w:cs="Times New Roman"/>
            <w:sz w:val="24"/>
            <w:szCs w:val="24"/>
            <w:lang w:val="en-US"/>
          </w:rPr>
          <w:t>,</w:t>
        </w:r>
      </w:ins>
      <w:r w:rsidRPr="00380E98">
        <w:rPr>
          <w:rFonts w:ascii="Times New Roman" w:hAnsi="Times New Roman" w:cs="Times New Roman"/>
          <w:sz w:val="24"/>
          <w:szCs w:val="24"/>
          <w:lang w:val="en-US"/>
        </w:rPr>
        <w:t xml:space="preserve"> presides over the Assembly.</w:t>
      </w:r>
    </w:p>
    <w:p w:rsidR="007838F7" w:rsidRPr="00380E98" w:rsidRDefault="007838F7"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The General Secretary presents the activity and moral reports.</w:t>
      </w:r>
    </w:p>
    <w:p w:rsidR="007838F7" w:rsidRPr="00380E98" w:rsidRDefault="007838F7"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The Treasurer reports on his/her management and submits the financial balance to approval of the Assembly.</w:t>
      </w:r>
    </w:p>
    <w:p w:rsidR="007838F7" w:rsidRPr="00380E98" w:rsidRDefault="007838F7"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The Assembly appoints an Auditing Committee, composed of three members, for the annual accounts, and requests the Committee to make a report on the accounts.</w:t>
      </w:r>
    </w:p>
    <w:p w:rsidR="007838F7" w:rsidRPr="00380E98" w:rsidRDefault="00380E98"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The Assembly acts on the financial and moral situation of the Association, approves the preceding fiscal-year accounts and the budget project for the following year, votes the amount of annual membership fees and ratifies the requests for membership made to the Executive Committee.</w:t>
      </w:r>
    </w:p>
    <w:p w:rsidR="00380E98" w:rsidRPr="00380E98" w:rsidRDefault="00380E98" w:rsidP="00380E98">
      <w:pPr>
        <w:pStyle w:val="ListParagraph"/>
        <w:numPr>
          <w:ilvl w:val="0"/>
          <w:numId w:val="4"/>
        </w:numPr>
        <w:spacing w:after="0" w:line="240" w:lineRule="auto"/>
        <w:rPr>
          <w:rFonts w:ascii="Times New Roman" w:hAnsi="Times New Roman" w:cs="Times New Roman"/>
          <w:sz w:val="24"/>
          <w:szCs w:val="24"/>
          <w:lang w:val="en-US"/>
        </w:rPr>
      </w:pPr>
      <w:r w:rsidRPr="00380E98">
        <w:rPr>
          <w:rFonts w:ascii="Times New Roman" w:hAnsi="Times New Roman" w:cs="Times New Roman"/>
          <w:sz w:val="24"/>
          <w:szCs w:val="24"/>
          <w:lang w:val="en-US"/>
        </w:rPr>
        <w:t>It decides to grant honorary membership upon proposal by the Executive Committee.</w:t>
      </w:r>
    </w:p>
    <w:p w:rsidR="00380E98" w:rsidRDefault="00380E98"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80E98" w:rsidRDefault="00380E98" w:rsidP="00380E98">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VIII-4</w:t>
      </w:r>
      <w:r w:rsidRPr="007838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Procedure for the General Assembly</w:t>
      </w:r>
    </w:p>
    <w:p w:rsidR="00380E98" w:rsidRDefault="00380E98"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General Assembly cannot deliberate unless half plus one of its members are present – physically or through any appropriate technical means – or are duly represented. If this is not the case, a second General Assembly, convened according to law, must deliberate on all the questions on the agenda, whatever be the number of participants present or represented.</w:t>
      </w:r>
    </w:p>
    <w:p w:rsidR="00380E98" w:rsidRDefault="00380E98"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decisions are taken by simple majority of those present or represented. </w:t>
      </w:r>
      <w:ins w:id="79" w:author="Debra Reid" w:date="2016-05-12T07:09:00Z">
        <w:r w:rsidR="002439BB" w:rsidRPr="00F553B8">
          <w:rPr>
            <w:rFonts w:ascii="Times New Roman" w:hAnsi="Times New Roman" w:cs="Times New Roman"/>
            <w:sz w:val="24"/>
            <w:szCs w:val="24"/>
          </w:rPr>
          <w:t>In the case of a member that is voting at a General Assembly that is also representing an institution the member would have one vote and activate one of three proxies on behalf of their institution</w:t>
        </w:r>
      </w:ins>
      <w:ins w:id="80" w:author="Debra Reid" w:date="2016-05-12T10:49:00Z">
        <w:r w:rsidR="008850DD" w:rsidRPr="00F553B8">
          <w:rPr>
            <w:rFonts w:ascii="Times New Roman" w:hAnsi="Times New Roman" w:cs="Times New Roman"/>
            <w:sz w:val="24"/>
            <w:szCs w:val="24"/>
          </w:rPr>
          <w:t>.</w:t>
        </w:r>
      </w:ins>
      <w:ins w:id="81" w:author="Debra Reid" w:date="2016-05-12T07:09:00Z">
        <w:r w:rsidR="002439BB" w:rsidRPr="00F553B8">
          <w:rPr>
            <w:rFonts w:ascii="Times New Roman" w:hAnsi="Times New Roman" w:cs="Times New Roman"/>
            <w:sz w:val="24"/>
            <w:szCs w:val="24"/>
            <w:lang w:val="en-US"/>
          </w:rPr>
          <w:t xml:space="preserve"> </w:t>
        </w:r>
      </w:ins>
      <w:r>
        <w:rPr>
          <w:rFonts w:ascii="Times New Roman" w:hAnsi="Times New Roman" w:cs="Times New Roman"/>
          <w:sz w:val="24"/>
          <w:szCs w:val="24"/>
          <w:lang w:val="en-US"/>
        </w:rPr>
        <w:t>Members unable to attend the General Assembly may be represented by a member of the Association holding a proxy duly dated and signed. Each member present may not hold more than three proxies.</w:t>
      </w:r>
    </w:p>
    <w:p w:rsidR="00380E98" w:rsidRDefault="00380E98" w:rsidP="007838F7">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 theory, voting is secret, but it may be carried out, if need be, by a count of hands or acclamation. </w:t>
      </w:r>
    </w:p>
    <w:p w:rsidR="00380E98" w:rsidRDefault="00380E98" w:rsidP="007838F7">
      <w:pPr>
        <w:spacing w:after="0" w:line="240" w:lineRule="auto"/>
        <w:contextualSpacing/>
        <w:rPr>
          <w:rFonts w:ascii="Times New Roman" w:hAnsi="Times New Roman" w:cs="Times New Roman"/>
          <w:sz w:val="24"/>
          <w:szCs w:val="24"/>
          <w:lang w:val="en-US"/>
        </w:rPr>
      </w:pPr>
    </w:p>
    <w:p w:rsidR="00380E98" w:rsidRDefault="00380E98" w:rsidP="00380E98">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VIII-5</w:t>
      </w:r>
      <w:r w:rsidRPr="007838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Extraordinary General Assemblies</w:t>
      </w:r>
    </w:p>
    <w:p w:rsidR="00380E98" w:rsidRDefault="00380E98" w:rsidP="00380E98">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General Assembly can meet in an extraordinary session when circumstances require (as by Article XII of the present Statutes.)</w:t>
      </w:r>
    </w:p>
    <w:p w:rsidR="00380E98" w:rsidRDefault="00380E98" w:rsidP="00380E98">
      <w:pPr>
        <w:spacing w:after="0" w:line="240" w:lineRule="auto"/>
        <w:contextualSpacing/>
        <w:rPr>
          <w:rFonts w:ascii="Times New Roman" w:hAnsi="Times New Roman" w:cs="Times New Roman"/>
          <w:sz w:val="24"/>
          <w:szCs w:val="24"/>
          <w:lang w:val="en-US"/>
        </w:rPr>
      </w:pPr>
    </w:p>
    <w:p w:rsidR="00380E98" w:rsidRDefault="00380E98" w:rsidP="00380E98">
      <w:pPr>
        <w:spacing w:after="0" w:line="240" w:lineRule="auto"/>
        <w:contextualSpacing/>
        <w:rPr>
          <w:rFonts w:ascii="Times New Roman" w:hAnsi="Times New Roman" w:cs="Times New Roman"/>
          <w:b/>
          <w:sz w:val="24"/>
          <w:szCs w:val="24"/>
          <w:lang w:val="en-US"/>
        </w:rPr>
      </w:pPr>
      <w:r w:rsidRPr="007838F7">
        <w:rPr>
          <w:rFonts w:ascii="Times New Roman" w:hAnsi="Times New Roman" w:cs="Times New Roman"/>
          <w:b/>
          <w:sz w:val="24"/>
          <w:szCs w:val="24"/>
          <w:lang w:val="en-US"/>
        </w:rPr>
        <w:t xml:space="preserve">Article </w:t>
      </w:r>
      <w:r>
        <w:rPr>
          <w:rFonts w:ascii="Times New Roman" w:hAnsi="Times New Roman" w:cs="Times New Roman"/>
          <w:b/>
          <w:sz w:val="24"/>
          <w:szCs w:val="24"/>
          <w:lang w:val="en-US"/>
        </w:rPr>
        <w:t>IX</w:t>
      </w:r>
      <w:r w:rsidRPr="007838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Executive Committee</w:t>
      </w:r>
    </w:p>
    <w:p w:rsidR="00380E98" w:rsidRDefault="00380E98" w:rsidP="00380E98">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IX-1 – Powers and functions</w:t>
      </w:r>
    </w:p>
    <w:p w:rsidR="00380E98" w:rsidRPr="0099505C" w:rsidRDefault="00380E98"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lastRenderedPageBreak/>
        <w:t>The Executive Committee</w:t>
      </w:r>
      <w:del w:id="82" w:author="Debra A Reid" w:date="2017-05-05T23:25:00Z">
        <w:r w:rsidRPr="0099505C" w:rsidDel="00F553B8">
          <w:rPr>
            <w:rFonts w:ascii="Times New Roman" w:hAnsi="Times New Roman" w:cs="Times New Roman"/>
            <w:sz w:val="24"/>
            <w:szCs w:val="24"/>
            <w:lang w:val="en-US"/>
          </w:rPr>
          <w:delText xml:space="preserve"> </w:delText>
        </w:r>
      </w:del>
      <w:r w:rsidRPr="0099505C">
        <w:rPr>
          <w:rFonts w:ascii="Times New Roman" w:hAnsi="Times New Roman" w:cs="Times New Roman"/>
          <w:sz w:val="24"/>
          <w:szCs w:val="24"/>
          <w:lang w:val="en-US"/>
        </w:rPr>
        <w:t xml:space="preserve"> is the implementing</w:t>
      </w:r>
      <w:r w:rsidR="001F498D" w:rsidRPr="0099505C">
        <w:rPr>
          <w:rFonts w:ascii="Times New Roman" w:hAnsi="Times New Roman" w:cs="Times New Roman"/>
          <w:sz w:val="24"/>
          <w:szCs w:val="24"/>
          <w:lang w:val="en-US"/>
        </w:rPr>
        <w:t xml:space="preserve"> and regular management</w:t>
      </w:r>
      <w:r w:rsidRPr="0099505C">
        <w:rPr>
          <w:rFonts w:ascii="Times New Roman" w:hAnsi="Times New Roman" w:cs="Times New Roman"/>
          <w:sz w:val="24"/>
          <w:szCs w:val="24"/>
          <w:lang w:val="en-US"/>
        </w:rPr>
        <w:t xml:space="preserve"> body</w:t>
      </w:r>
      <w:r w:rsidR="001F498D" w:rsidRPr="0099505C">
        <w:rPr>
          <w:rFonts w:ascii="Times New Roman" w:hAnsi="Times New Roman" w:cs="Times New Roman"/>
          <w:sz w:val="24"/>
          <w:szCs w:val="24"/>
          <w:lang w:val="en-US"/>
        </w:rPr>
        <w:t xml:space="preserve"> of the Association:</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 xml:space="preserve">Is responsible for </w:t>
      </w:r>
      <w:r w:rsidRPr="00F553B8">
        <w:rPr>
          <w:rFonts w:ascii="Times New Roman" w:hAnsi="Times New Roman" w:cs="Times New Roman"/>
          <w:sz w:val="24"/>
          <w:szCs w:val="24"/>
          <w:lang w:val="en-US"/>
        </w:rPr>
        <w:t>the regular affairs and activities</w:t>
      </w:r>
      <w:r w:rsidRPr="0099505C">
        <w:rPr>
          <w:rFonts w:ascii="Times New Roman" w:hAnsi="Times New Roman" w:cs="Times New Roman"/>
          <w:sz w:val="24"/>
          <w:szCs w:val="24"/>
          <w:lang w:val="en-US"/>
        </w:rPr>
        <w:t xml:space="preserve"> of the Association.</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 xml:space="preserve">It studies, before they are submitted to the General Assembly, all projects and activity </w:t>
      </w:r>
      <w:r w:rsidR="00973CEC" w:rsidRPr="0099505C">
        <w:rPr>
          <w:rFonts w:ascii="Times New Roman" w:hAnsi="Times New Roman" w:cs="Times New Roman"/>
          <w:sz w:val="24"/>
          <w:szCs w:val="24"/>
          <w:lang w:val="en-US"/>
        </w:rPr>
        <w:t>programs</w:t>
      </w:r>
      <w:r w:rsidRPr="0099505C">
        <w:rPr>
          <w:rFonts w:ascii="Times New Roman" w:hAnsi="Times New Roman" w:cs="Times New Roman"/>
          <w:sz w:val="24"/>
          <w:szCs w:val="24"/>
          <w:lang w:val="en-US"/>
        </w:rPr>
        <w:t>, in particular the dates and venues of congresses and meetings;</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Decisions are taken by the Executive Committee by the majority of members present and voting. In case of equality of votes, the vote of the President carries the session.</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The Executive Committee is elected for a period of three years. It can be renewed in thirds every three years; the outgoing members are chosen the first time by lot.</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The Members of the Executive Committee are re-eligible, although each member cannot be re-elected more than three terms in succession.</w:t>
      </w:r>
    </w:p>
    <w:p w:rsidR="00152E0E" w:rsidRPr="0099505C" w:rsidRDefault="00152E0E"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It prepares the budget voted by the General Assembly and is responsible for implementing it. The Executive Committee report on the budget to the General Assembly.</w:t>
      </w:r>
    </w:p>
    <w:p w:rsidR="00152E0E" w:rsidRDefault="00152E0E" w:rsidP="00380E98">
      <w:pPr>
        <w:spacing w:after="0" w:line="240" w:lineRule="auto"/>
        <w:contextualSpacing/>
        <w:rPr>
          <w:rFonts w:ascii="Times New Roman" w:hAnsi="Times New Roman" w:cs="Times New Roman"/>
          <w:sz w:val="24"/>
          <w:szCs w:val="24"/>
          <w:lang w:val="en-US"/>
        </w:rPr>
      </w:pPr>
    </w:p>
    <w:p w:rsidR="00152E0E" w:rsidRDefault="00152E0E" w:rsidP="00152E0E">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IX-2 – Composition</w:t>
      </w:r>
    </w:p>
    <w:p w:rsidR="00152E0E" w:rsidRDefault="00152E0E"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Executive Committee includes ten to fifteen titular members elected by the majority of votes of the General Assembly:</w:t>
      </w:r>
    </w:p>
    <w:p w:rsidR="0099505C" w:rsidRPr="0099505C" w:rsidRDefault="0099505C"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The President,</w:t>
      </w:r>
    </w:p>
    <w:p w:rsidR="0099505C" w:rsidRPr="0099505C" w:rsidRDefault="0099505C"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One or more Vice-Presidents</w:t>
      </w:r>
      <w:r>
        <w:rPr>
          <w:rFonts w:ascii="Times New Roman" w:hAnsi="Times New Roman" w:cs="Times New Roman"/>
          <w:sz w:val="24"/>
          <w:szCs w:val="24"/>
          <w:lang w:val="en-US"/>
        </w:rPr>
        <w:t>,</w:t>
      </w:r>
    </w:p>
    <w:p w:rsidR="0099505C" w:rsidRPr="0099505C" w:rsidRDefault="0099505C"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The General Secretary</w:t>
      </w:r>
      <w:r>
        <w:rPr>
          <w:rFonts w:ascii="Times New Roman" w:hAnsi="Times New Roman" w:cs="Times New Roman"/>
          <w:sz w:val="24"/>
          <w:szCs w:val="24"/>
          <w:lang w:val="en-US"/>
        </w:rPr>
        <w:t>,</w:t>
      </w:r>
    </w:p>
    <w:p w:rsidR="0099505C" w:rsidRPr="0099505C" w:rsidRDefault="0099505C"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The Treasurer</w:t>
      </w:r>
      <w:r>
        <w:rPr>
          <w:rFonts w:ascii="Times New Roman" w:hAnsi="Times New Roman" w:cs="Times New Roman"/>
          <w:sz w:val="24"/>
          <w:szCs w:val="24"/>
          <w:lang w:val="en-US"/>
        </w:rPr>
        <w:t>,</w:t>
      </w:r>
    </w:p>
    <w:p w:rsidR="0099505C" w:rsidRDefault="0099505C" w:rsidP="0099505C">
      <w:pPr>
        <w:pStyle w:val="ListParagraph"/>
        <w:numPr>
          <w:ilvl w:val="0"/>
          <w:numId w:val="4"/>
        </w:numPr>
        <w:spacing w:after="0" w:line="240" w:lineRule="auto"/>
        <w:rPr>
          <w:rFonts w:ascii="Times New Roman" w:hAnsi="Times New Roman" w:cs="Times New Roman"/>
          <w:sz w:val="24"/>
          <w:szCs w:val="24"/>
          <w:lang w:val="en-US"/>
        </w:rPr>
      </w:pPr>
      <w:r w:rsidRPr="0099505C">
        <w:rPr>
          <w:rFonts w:ascii="Times New Roman" w:hAnsi="Times New Roman" w:cs="Times New Roman"/>
          <w:sz w:val="24"/>
          <w:szCs w:val="24"/>
          <w:lang w:val="en-US"/>
        </w:rPr>
        <w:t>Four to nine other counselors</w:t>
      </w:r>
      <w:r>
        <w:rPr>
          <w:rFonts w:ascii="Times New Roman" w:hAnsi="Times New Roman" w:cs="Times New Roman"/>
          <w:sz w:val="24"/>
          <w:szCs w:val="24"/>
          <w:lang w:val="en-US"/>
        </w:rPr>
        <w:t>.</w:t>
      </w:r>
    </w:p>
    <w:p w:rsidR="0099505C" w:rsidRDefault="0099505C" w:rsidP="009950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Executive Committee may appoint alternate members to take part in meetings with the right to vote in the absence of the respective titular members.</w:t>
      </w:r>
    </w:p>
    <w:p w:rsidR="0099505C" w:rsidRDefault="0099505C" w:rsidP="0099505C">
      <w:pPr>
        <w:spacing w:after="0" w:line="240" w:lineRule="auto"/>
        <w:rPr>
          <w:rFonts w:ascii="Times New Roman" w:hAnsi="Times New Roman" w:cs="Times New Roman"/>
          <w:sz w:val="24"/>
          <w:szCs w:val="24"/>
          <w:lang w:val="en-US"/>
        </w:rPr>
      </w:pPr>
    </w:p>
    <w:p w:rsidR="0099505C" w:rsidRPr="0099505C" w:rsidRDefault="0099505C" w:rsidP="0099505C">
      <w:pPr>
        <w:spacing w:after="0" w:line="240" w:lineRule="auto"/>
        <w:rPr>
          <w:rFonts w:ascii="Times New Roman" w:hAnsi="Times New Roman" w:cs="Times New Roman"/>
          <w:b/>
          <w:sz w:val="24"/>
          <w:szCs w:val="24"/>
          <w:lang w:val="en-US"/>
        </w:rPr>
      </w:pPr>
      <w:r w:rsidRPr="0099505C">
        <w:rPr>
          <w:rFonts w:ascii="Times New Roman" w:hAnsi="Times New Roman" w:cs="Times New Roman"/>
          <w:b/>
          <w:sz w:val="24"/>
          <w:szCs w:val="24"/>
          <w:lang w:val="en-US"/>
        </w:rPr>
        <w:t>IX-3 – Functioning - Meetings</w:t>
      </w:r>
    </w:p>
    <w:p w:rsidR="00152E0E" w:rsidRDefault="0099505C"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Upon convening by the President, the Executive Committee shall meet a</w:t>
      </w:r>
      <w:r w:rsidR="005C7B96">
        <w:rPr>
          <w:rFonts w:ascii="Times New Roman" w:hAnsi="Times New Roman" w:cs="Times New Roman"/>
          <w:sz w:val="24"/>
          <w:szCs w:val="24"/>
          <w:lang w:val="en-US"/>
        </w:rPr>
        <w:t>s</w:t>
      </w:r>
      <w:r>
        <w:rPr>
          <w:rFonts w:ascii="Times New Roman" w:hAnsi="Times New Roman" w:cs="Times New Roman"/>
          <w:sz w:val="24"/>
          <w:szCs w:val="24"/>
          <w:lang w:val="en-US"/>
        </w:rPr>
        <w:t xml:space="preserve"> often as the interest of the Association requires and at least once per year, physically or through any appropriate technical means by distance, teleconference, Internet, etc.</w:t>
      </w:r>
      <w:ins w:id="83" w:author="Debra Reid" w:date="2016-05-12T07:18:00Z">
        <w:r w:rsidR="005C7B96">
          <w:rPr>
            <w:rFonts w:ascii="Times New Roman" w:hAnsi="Times New Roman" w:cs="Times New Roman"/>
            <w:sz w:val="24"/>
            <w:szCs w:val="24"/>
            <w:lang w:val="en-US"/>
          </w:rPr>
          <w:t xml:space="preserve"> A quorum consists of one-half </w:t>
        </w:r>
      </w:ins>
      <w:ins w:id="84" w:author="Debra Reid" w:date="2016-05-12T11:42:00Z">
        <w:r w:rsidR="005C7B96">
          <w:rPr>
            <w:rFonts w:ascii="Times New Roman" w:hAnsi="Times New Roman" w:cs="Times New Roman"/>
            <w:sz w:val="24"/>
            <w:szCs w:val="24"/>
            <w:lang w:val="en-US"/>
          </w:rPr>
          <w:t xml:space="preserve">plus one </w:t>
        </w:r>
      </w:ins>
      <w:ins w:id="85" w:author="Debra Reid" w:date="2016-05-12T07:18:00Z">
        <w:r w:rsidR="005C7B96">
          <w:rPr>
            <w:rFonts w:ascii="Times New Roman" w:hAnsi="Times New Roman" w:cs="Times New Roman"/>
            <w:sz w:val="24"/>
            <w:szCs w:val="24"/>
            <w:lang w:val="en-US"/>
          </w:rPr>
          <w:t xml:space="preserve">of </w:t>
        </w:r>
        <w:r w:rsidR="005D7283">
          <w:rPr>
            <w:rFonts w:ascii="Times New Roman" w:hAnsi="Times New Roman" w:cs="Times New Roman"/>
            <w:sz w:val="24"/>
            <w:szCs w:val="24"/>
            <w:lang w:val="en-US"/>
          </w:rPr>
          <w:t xml:space="preserve">members </w:t>
        </w:r>
      </w:ins>
      <w:ins w:id="86" w:author="Debra Reid" w:date="2016-05-12T11:41:00Z">
        <w:r w:rsidR="005C7B96">
          <w:rPr>
            <w:rFonts w:ascii="Times New Roman" w:hAnsi="Times New Roman" w:cs="Times New Roman"/>
            <w:sz w:val="24"/>
            <w:szCs w:val="24"/>
            <w:lang w:val="en-US"/>
          </w:rPr>
          <w:t xml:space="preserve">of </w:t>
        </w:r>
      </w:ins>
      <w:ins w:id="87" w:author="Debra Reid" w:date="2016-05-12T11:42:00Z">
        <w:r w:rsidR="005C7B96">
          <w:rPr>
            <w:rFonts w:ascii="Times New Roman" w:hAnsi="Times New Roman" w:cs="Times New Roman"/>
            <w:sz w:val="24"/>
            <w:szCs w:val="24"/>
            <w:lang w:val="en-US"/>
          </w:rPr>
          <w:t xml:space="preserve">the </w:t>
        </w:r>
      </w:ins>
      <w:ins w:id="88" w:author="Debra Reid" w:date="2016-05-12T11:41:00Z">
        <w:r w:rsidR="005C7B96">
          <w:rPr>
            <w:rFonts w:ascii="Times New Roman" w:hAnsi="Times New Roman" w:cs="Times New Roman"/>
            <w:sz w:val="24"/>
            <w:szCs w:val="24"/>
            <w:lang w:val="en-US"/>
          </w:rPr>
          <w:t>Executive Committee</w:t>
        </w:r>
      </w:ins>
      <w:ins w:id="89" w:author="Debra Reid" w:date="2016-05-12T07:18:00Z">
        <w:r w:rsidR="005D7283">
          <w:rPr>
            <w:rFonts w:ascii="Times New Roman" w:hAnsi="Times New Roman" w:cs="Times New Roman"/>
            <w:sz w:val="24"/>
            <w:szCs w:val="24"/>
            <w:lang w:val="en-US"/>
          </w:rPr>
          <w:t>.</w:t>
        </w:r>
      </w:ins>
    </w:p>
    <w:p w:rsidR="0099505C" w:rsidRDefault="0099505C"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Any titular member of the Executive Committee who, without excuse, does not attend three consecutive meeting may be considered to have resigned.</w:t>
      </w:r>
    </w:p>
    <w:p w:rsidR="0099505C" w:rsidRDefault="0099505C"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meetings shall be the object of minutes.</w:t>
      </w:r>
    </w:p>
    <w:p w:rsidR="0099505C" w:rsidRDefault="0099505C" w:rsidP="00152E0E">
      <w:pPr>
        <w:spacing w:after="0" w:line="240" w:lineRule="auto"/>
        <w:contextualSpacing/>
        <w:rPr>
          <w:rFonts w:ascii="Times New Roman" w:hAnsi="Times New Roman" w:cs="Times New Roman"/>
          <w:sz w:val="24"/>
          <w:szCs w:val="24"/>
          <w:lang w:val="en-US"/>
        </w:rPr>
      </w:pPr>
    </w:p>
    <w:p w:rsidR="0099505C" w:rsidRPr="0099505C" w:rsidRDefault="0099505C" w:rsidP="00152E0E">
      <w:pPr>
        <w:spacing w:after="0" w:line="240" w:lineRule="auto"/>
        <w:contextualSpacing/>
        <w:rPr>
          <w:rFonts w:ascii="Times New Roman" w:hAnsi="Times New Roman" w:cs="Times New Roman"/>
          <w:b/>
          <w:sz w:val="24"/>
          <w:szCs w:val="24"/>
          <w:lang w:val="en-US"/>
        </w:rPr>
      </w:pPr>
      <w:r w:rsidRPr="0099505C">
        <w:rPr>
          <w:rFonts w:ascii="Times New Roman" w:hAnsi="Times New Roman" w:cs="Times New Roman"/>
          <w:b/>
          <w:sz w:val="24"/>
          <w:szCs w:val="24"/>
          <w:lang w:val="en-US"/>
        </w:rPr>
        <w:t>IX-4 – Allocation of tasks</w:t>
      </w:r>
    </w:p>
    <w:p w:rsidR="0099505C" w:rsidRDefault="0099505C"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Responsibilities within the Executive Committee shall be:</w:t>
      </w:r>
    </w:p>
    <w:p w:rsidR="0099505C" w:rsidRDefault="0099505C" w:rsidP="00152E0E">
      <w:pPr>
        <w:spacing w:after="0" w:line="240" w:lineRule="auto"/>
        <w:contextualSpacing/>
        <w:rPr>
          <w:rFonts w:ascii="Times New Roman" w:hAnsi="Times New Roman" w:cs="Times New Roman"/>
          <w:sz w:val="24"/>
          <w:szCs w:val="24"/>
          <w:lang w:val="en-US"/>
        </w:rPr>
      </w:pPr>
      <w:r w:rsidRPr="0099505C">
        <w:rPr>
          <w:rFonts w:ascii="Times New Roman" w:hAnsi="Times New Roman" w:cs="Times New Roman"/>
          <w:b/>
          <w:sz w:val="24"/>
          <w:szCs w:val="24"/>
          <w:lang w:val="en-US"/>
        </w:rPr>
        <w:t>President</w:t>
      </w:r>
      <w:r>
        <w:rPr>
          <w:rFonts w:ascii="Times New Roman" w:hAnsi="Times New Roman" w:cs="Times New Roman"/>
          <w:sz w:val="24"/>
          <w:szCs w:val="24"/>
          <w:lang w:val="en-US"/>
        </w:rPr>
        <w:t>: He/she represents the association in all civil procedures. He/she presides over the association within the framework of its activities. He/she heads the Executive Committee and presides over General Assemblies. He/she watches over implementation of the decisions taken by the General Assembly. He/she is responsible for material management of the Association and assures its proper functioning.</w:t>
      </w:r>
    </w:p>
    <w:p w:rsidR="0099505C" w:rsidRDefault="0099505C" w:rsidP="00152E0E">
      <w:pPr>
        <w:spacing w:after="0" w:line="240" w:lineRule="auto"/>
        <w:contextualSpacing/>
        <w:rPr>
          <w:rFonts w:ascii="Times New Roman" w:hAnsi="Times New Roman" w:cs="Times New Roman"/>
          <w:sz w:val="24"/>
          <w:szCs w:val="24"/>
          <w:lang w:val="en-US"/>
        </w:rPr>
      </w:pPr>
      <w:r w:rsidRPr="0099505C">
        <w:rPr>
          <w:rFonts w:ascii="Times New Roman" w:hAnsi="Times New Roman" w:cs="Times New Roman"/>
          <w:b/>
          <w:sz w:val="24"/>
          <w:szCs w:val="24"/>
          <w:lang w:val="en-US"/>
        </w:rPr>
        <w:t>Vice-President</w:t>
      </w:r>
      <w:ins w:id="90" w:author="Debra A Reid" w:date="2017-05-09T02:14:00Z">
        <w:r w:rsidR="00D97C7C">
          <w:rPr>
            <w:rFonts w:ascii="Times New Roman" w:hAnsi="Times New Roman" w:cs="Times New Roman"/>
            <w:b/>
            <w:sz w:val="24"/>
            <w:szCs w:val="24"/>
            <w:lang w:val="en-US"/>
          </w:rPr>
          <w:t>(s)</w:t>
        </w:r>
      </w:ins>
      <w:r>
        <w:rPr>
          <w:rFonts w:ascii="Times New Roman" w:hAnsi="Times New Roman" w:cs="Times New Roman"/>
          <w:sz w:val="24"/>
          <w:szCs w:val="24"/>
          <w:lang w:val="en-US"/>
        </w:rPr>
        <w:t xml:space="preserve">: </w:t>
      </w:r>
      <w:del w:id="91" w:author="Debra A Reid" w:date="2017-05-09T02:14:00Z">
        <w:r w:rsidDel="00D97C7C">
          <w:rPr>
            <w:rFonts w:ascii="Times New Roman" w:hAnsi="Times New Roman" w:cs="Times New Roman"/>
            <w:sz w:val="24"/>
            <w:szCs w:val="24"/>
            <w:lang w:val="en-US"/>
          </w:rPr>
          <w:delText>He/she</w:delText>
        </w:r>
      </w:del>
      <w:ins w:id="92" w:author="Debra A Reid" w:date="2017-05-09T02:14:00Z">
        <w:r w:rsidR="00D97C7C">
          <w:rPr>
            <w:rFonts w:ascii="Times New Roman" w:hAnsi="Times New Roman" w:cs="Times New Roman"/>
            <w:sz w:val="24"/>
            <w:szCs w:val="24"/>
            <w:lang w:val="en-US"/>
          </w:rPr>
          <w:t>The first vice-president</w:t>
        </w:r>
      </w:ins>
      <w:r>
        <w:rPr>
          <w:rFonts w:ascii="Times New Roman" w:hAnsi="Times New Roman" w:cs="Times New Roman"/>
          <w:sz w:val="24"/>
          <w:szCs w:val="24"/>
          <w:lang w:val="en-US"/>
        </w:rPr>
        <w:t xml:space="preserve"> replaces the President in his/her function. In case the President is permanently kept from attending, he/she assures his/her functions.</w:t>
      </w:r>
      <w:ins w:id="93" w:author="Debra A Reid" w:date="2017-05-09T02:14:00Z">
        <w:r w:rsidR="00D97C7C">
          <w:rPr>
            <w:rFonts w:ascii="Times New Roman" w:hAnsi="Times New Roman" w:cs="Times New Roman"/>
            <w:sz w:val="24"/>
            <w:szCs w:val="24"/>
            <w:lang w:val="en-US"/>
          </w:rPr>
          <w:t xml:space="preserve"> </w:t>
        </w:r>
        <w:r w:rsidR="00D97C7C">
          <w:rPr>
            <w:rFonts w:ascii="Times New Roman" w:hAnsi="Times New Roman"/>
            <w:sz w:val="24"/>
            <w:szCs w:val="24"/>
            <w:lang w:val="en-US"/>
          </w:rPr>
          <w:t xml:space="preserve">The vice president for </w:t>
        </w:r>
        <w:r w:rsidR="00D97C7C">
          <w:t>membership i</w:t>
        </w:r>
        <w:r w:rsidR="00D97C7C" w:rsidRPr="00FB0503">
          <w:t xml:space="preserve">s responsible for communication with members and prospective members, and </w:t>
        </w:r>
        <w:r w:rsidR="00D97C7C">
          <w:t>for maintaining the member list</w:t>
        </w:r>
        <w:r w:rsidR="00D97C7C">
          <w:rPr>
            <w:rFonts w:ascii="Times New Roman" w:hAnsi="Times New Roman"/>
            <w:sz w:val="24"/>
            <w:szCs w:val="24"/>
            <w:lang w:val="en-US"/>
          </w:rPr>
          <w:t>.</w:t>
        </w:r>
      </w:ins>
    </w:p>
    <w:p w:rsidR="0099505C" w:rsidRDefault="0099505C" w:rsidP="00152E0E">
      <w:pPr>
        <w:spacing w:after="0" w:line="240" w:lineRule="auto"/>
        <w:contextualSpacing/>
        <w:rPr>
          <w:rFonts w:ascii="Times New Roman" w:hAnsi="Times New Roman" w:cs="Times New Roman"/>
          <w:sz w:val="24"/>
          <w:szCs w:val="24"/>
          <w:lang w:val="en-US"/>
        </w:rPr>
      </w:pPr>
      <w:r w:rsidRPr="0099505C">
        <w:rPr>
          <w:rFonts w:ascii="Times New Roman" w:hAnsi="Times New Roman" w:cs="Times New Roman"/>
          <w:b/>
          <w:sz w:val="24"/>
          <w:szCs w:val="24"/>
          <w:lang w:val="en-US"/>
        </w:rPr>
        <w:t>General Secretary</w:t>
      </w:r>
      <w:r>
        <w:rPr>
          <w:rFonts w:ascii="Times New Roman" w:hAnsi="Times New Roman" w:cs="Times New Roman"/>
          <w:sz w:val="24"/>
          <w:szCs w:val="24"/>
          <w:lang w:val="en-US"/>
        </w:rPr>
        <w:t>: He/she keeps the archives of the Association</w:t>
      </w:r>
      <w:ins w:id="94" w:author="Debra Reid" w:date="2016-05-12T07:15:00Z">
        <w:r w:rsidR="005D7283">
          <w:rPr>
            <w:rFonts w:ascii="Times New Roman" w:hAnsi="Times New Roman" w:cs="Times New Roman"/>
            <w:sz w:val="24"/>
            <w:szCs w:val="24"/>
            <w:lang w:val="en-US"/>
          </w:rPr>
          <w:t xml:space="preserve"> (working documents required to conduct the business of the Association)</w:t>
        </w:r>
      </w:ins>
      <w:r>
        <w:rPr>
          <w:rFonts w:ascii="Times New Roman" w:hAnsi="Times New Roman" w:cs="Times New Roman"/>
          <w:sz w:val="24"/>
          <w:szCs w:val="24"/>
          <w:lang w:val="en-US"/>
        </w:rPr>
        <w:t xml:space="preserve">; </w:t>
      </w:r>
      <w:ins w:id="95" w:author="Debra A Reid" w:date="2017-05-09T02:16:00Z">
        <w:r w:rsidR="00D97C7C">
          <w:rPr>
            <w:rFonts w:ascii="Times New Roman" w:hAnsi="Times New Roman"/>
            <w:sz w:val="24"/>
            <w:szCs w:val="24"/>
            <w:lang w:val="en-US"/>
          </w:rPr>
          <w:t>is a signatory (or designates a signator</w:t>
        </w:r>
      </w:ins>
      <w:ins w:id="96" w:author="Debra A Reid" w:date="2017-05-09T02:17:00Z">
        <w:r w:rsidR="00D97C7C">
          <w:rPr>
            <w:rFonts w:ascii="Times New Roman" w:hAnsi="Times New Roman"/>
            <w:sz w:val="24"/>
            <w:szCs w:val="24"/>
            <w:lang w:val="en-US"/>
          </w:rPr>
          <w:t>y</w:t>
        </w:r>
      </w:ins>
      <w:ins w:id="97" w:author="Debra A Reid" w:date="2017-05-09T02:16:00Z">
        <w:r w:rsidR="00D97C7C">
          <w:rPr>
            <w:rFonts w:ascii="Times New Roman" w:hAnsi="Times New Roman"/>
            <w:sz w:val="24"/>
            <w:szCs w:val="24"/>
            <w:lang w:val="en-US"/>
          </w:rPr>
          <w:t>) on the AIMA bank account; annual reports to the Executive Committee, and</w:t>
        </w:r>
        <w:r w:rsidR="00D97C7C">
          <w:rPr>
            <w:rFonts w:ascii="Times New Roman" w:hAnsi="Times New Roman" w:cs="Times New Roman"/>
            <w:sz w:val="24"/>
            <w:szCs w:val="24"/>
            <w:lang w:val="en-US"/>
          </w:rPr>
          <w:t xml:space="preserve"> </w:t>
        </w:r>
      </w:ins>
      <w:r>
        <w:rPr>
          <w:rFonts w:ascii="Times New Roman" w:hAnsi="Times New Roman" w:cs="Times New Roman"/>
          <w:sz w:val="24"/>
          <w:szCs w:val="24"/>
          <w:lang w:val="en-US"/>
        </w:rPr>
        <w:t xml:space="preserve">presents the moral report to the General Assembly at </w:t>
      </w:r>
      <w:ins w:id="98" w:author="Debra A Reid" w:date="2017-05-09T02:17:00Z">
        <w:r w:rsidR="00D97C7C">
          <w:rPr>
            <w:rFonts w:ascii="Times New Roman" w:hAnsi="Times New Roman" w:cs="Times New Roman"/>
            <w:sz w:val="24"/>
            <w:szCs w:val="24"/>
            <w:lang w:val="en-US"/>
          </w:rPr>
          <w:t>each triennial Congress</w:t>
        </w:r>
      </w:ins>
      <w:del w:id="99" w:author="Debra A Reid" w:date="2017-05-09T02:17:00Z">
        <w:r w:rsidDel="00D97C7C">
          <w:rPr>
            <w:rFonts w:ascii="Times New Roman" w:hAnsi="Times New Roman" w:cs="Times New Roman"/>
            <w:sz w:val="24"/>
            <w:szCs w:val="24"/>
            <w:lang w:val="en-US"/>
          </w:rPr>
          <w:delText>the end of the year</w:delText>
        </w:r>
      </w:del>
      <w:r>
        <w:rPr>
          <w:rFonts w:ascii="Times New Roman" w:hAnsi="Times New Roman" w:cs="Times New Roman"/>
          <w:sz w:val="24"/>
          <w:szCs w:val="24"/>
          <w:lang w:val="en-US"/>
        </w:rPr>
        <w:t xml:space="preserve">. Under the authority of the President, he/she is responsible for relations with associations and national </w:t>
      </w:r>
      <w:r>
        <w:rPr>
          <w:rFonts w:ascii="Times New Roman" w:hAnsi="Times New Roman" w:cs="Times New Roman"/>
          <w:sz w:val="24"/>
          <w:szCs w:val="24"/>
          <w:lang w:val="en-US"/>
        </w:rPr>
        <w:lastRenderedPageBreak/>
        <w:t>and international groups. He/she writes up and sends out the minutes of meetings</w:t>
      </w:r>
      <w:del w:id="100" w:author="Debra Reid" w:date="2016-05-12T07:10:00Z">
        <w:r w:rsidDel="002439BB">
          <w:rPr>
            <w:rFonts w:ascii="Times New Roman" w:hAnsi="Times New Roman" w:cs="Times New Roman"/>
            <w:sz w:val="24"/>
            <w:szCs w:val="24"/>
            <w:lang w:val="en-US"/>
          </w:rPr>
          <w:delText>.</w:delText>
        </w:r>
      </w:del>
      <w:ins w:id="101" w:author="Debra Reid" w:date="2016-05-12T07:10:00Z">
        <w:r w:rsidR="002439BB" w:rsidRPr="00F553B8">
          <w:rPr>
            <w:rFonts w:ascii="Times New Roman" w:hAnsi="Times New Roman" w:cs="Times New Roman"/>
            <w:sz w:val="24"/>
            <w:szCs w:val="24"/>
          </w:rPr>
          <w:t>, and is responsible for communication with members and prospective members, and for maintaining the member list</w:t>
        </w:r>
        <w:del w:id="102" w:author="Debra A Reid" w:date="2017-05-09T02:17:00Z">
          <w:r w:rsidR="002439BB" w:rsidRPr="00F553B8" w:rsidDel="00D97C7C">
            <w:rPr>
              <w:rFonts w:ascii="Times New Roman" w:hAnsi="Times New Roman" w:cs="Times New Roman"/>
              <w:sz w:val="24"/>
              <w:szCs w:val="24"/>
            </w:rPr>
            <w:delText>.</w:delText>
          </w:r>
        </w:del>
      </w:ins>
      <w:ins w:id="103" w:author="Debra A Reid" w:date="2017-05-09T02:17:00Z">
        <w:r w:rsidR="00D97C7C">
          <w:t>. The General Secretary can delegate duties.</w:t>
        </w:r>
      </w:ins>
    </w:p>
    <w:p w:rsidR="0099505C" w:rsidRDefault="0099505C" w:rsidP="00152E0E">
      <w:pPr>
        <w:spacing w:after="0" w:line="240" w:lineRule="auto"/>
        <w:contextualSpacing/>
        <w:rPr>
          <w:rFonts w:ascii="Times New Roman" w:hAnsi="Times New Roman" w:cs="Times New Roman"/>
          <w:sz w:val="24"/>
          <w:szCs w:val="24"/>
          <w:lang w:val="en-US"/>
        </w:rPr>
      </w:pPr>
      <w:r w:rsidRPr="0099505C">
        <w:rPr>
          <w:rFonts w:ascii="Times New Roman" w:hAnsi="Times New Roman" w:cs="Times New Roman"/>
          <w:b/>
          <w:sz w:val="24"/>
          <w:szCs w:val="24"/>
          <w:lang w:val="en-US"/>
        </w:rPr>
        <w:t>Treasurer</w:t>
      </w:r>
      <w:r>
        <w:rPr>
          <w:rFonts w:ascii="Times New Roman" w:hAnsi="Times New Roman" w:cs="Times New Roman"/>
          <w:sz w:val="24"/>
          <w:szCs w:val="24"/>
          <w:lang w:val="en-US"/>
        </w:rPr>
        <w:t>: He/she is responsible for managing the financial resources of the Association, keeps the accounting files. He/she presents the resource balance of the Association to the Executive Committee and the General Assembly.</w:t>
      </w:r>
    </w:p>
    <w:p w:rsidR="0099505C" w:rsidRPr="00F553B8" w:rsidRDefault="0099505C" w:rsidP="00152E0E">
      <w:pPr>
        <w:spacing w:after="0" w:line="240" w:lineRule="auto"/>
        <w:contextualSpacing/>
        <w:rPr>
          <w:ins w:id="104" w:author="Debra Reid" w:date="2016-05-12T07:16:00Z"/>
          <w:rFonts w:ascii="Times New Roman" w:hAnsi="Times New Roman" w:cs="Times New Roman"/>
          <w:sz w:val="24"/>
          <w:szCs w:val="24"/>
          <w:lang w:val="en-US"/>
        </w:rPr>
      </w:pPr>
      <w:r w:rsidRPr="0099505C">
        <w:rPr>
          <w:rFonts w:ascii="Times New Roman" w:hAnsi="Times New Roman" w:cs="Times New Roman"/>
          <w:b/>
          <w:sz w:val="24"/>
          <w:szCs w:val="24"/>
          <w:lang w:val="en-US"/>
        </w:rPr>
        <w:t>Counselors</w:t>
      </w:r>
      <w:r>
        <w:rPr>
          <w:rFonts w:ascii="Times New Roman" w:hAnsi="Times New Roman" w:cs="Times New Roman"/>
          <w:sz w:val="24"/>
          <w:szCs w:val="24"/>
          <w:lang w:val="en-US"/>
        </w:rPr>
        <w:t>: They participate in the ensemble of work of the Executive Committee and may be assigned special tasks.</w:t>
      </w:r>
    </w:p>
    <w:p w:rsidR="005D7283" w:rsidRDefault="005D7283" w:rsidP="00152E0E">
      <w:pPr>
        <w:spacing w:after="0" w:line="240" w:lineRule="auto"/>
        <w:contextualSpacing/>
        <w:rPr>
          <w:rFonts w:ascii="Times New Roman" w:hAnsi="Times New Roman" w:cs="Times New Roman"/>
          <w:sz w:val="24"/>
          <w:szCs w:val="24"/>
          <w:lang w:val="en-US"/>
        </w:rPr>
      </w:pPr>
      <w:ins w:id="105" w:author="Debra Reid" w:date="2016-05-12T07:16:00Z">
        <w:r w:rsidRPr="00F553B8">
          <w:rPr>
            <w:rFonts w:ascii="Times New Roman" w:hAnsi="Times New Roman" w:cs="Times New Roman"/>
            <w:sz w:val="24"/>
            <w:szCs w:val="24"/>
            <w:lang w:val="en-US"/>
          </w:rPr>
          <w:t xml:space="preserve">Archives: </w:t>
        </w:r>
        <w:r w:rsidRPr="00F553B8">
          <w:rPr>
            <w:rFonts w:ascii="Times New Roman" w:hAnsi="Times New Roman" w:cs="Times New Roman"/>
            <w:sz w:val="24"/>
            <w:szCs w:val="24"/>
          </w:rPr>
          <w:t xml:space="preserve">The AIMA archives contain documents of AIMA’s history and publications. These are maintained at an </w:t>
        </w:r>
      </w:ins>
      <w:ins w:id="106" w:author="Debra Reid" w:date="2016-05-12T11:45:00Z">
        <w:r w:rsidR="005C7B96" w:rsidRPr="00F553B8">
          <w:rPr>
            <w:rFonts w:ascii="Times New Roman" w:hAnsi="Times New Roman" w:cs="Times New Roman"/>
            <w:sz w:val="24"/>
            <w:szCs w:val="24"/>
          </w:rPr>
          <w:t>official place of</w:t>
        </w:r>
      </w:ins>
      <w:ins w:id="107" w:author="Debra Reid" w:date="2016-05-12T07:16:00Z">
        <w:r w:rsidR="005C7B96" w:rsidRPr="00F553B8">
          <w:rPr>
            <w:rFonts w:ascii="Times New Roman" w:hAnsi="Times New Roman" w:cs="Times New Roman"/>
            <w:sz w:val="24"/>
            <w:szCs w:val="24"/>
          </w:rPr>
          <w:t xml:space="preserve"> deposit determined by the Executive Committee.</w:t>
        </w:r>
      </w:ins>
    </w:p>
    <w:p w:rsidR="007324CA" w:rsidRDefault="007324CA" w:rsidP="00152E0E">
      <w:pPr>
        <w:spacing w:after="0" w:line="240" w:lineRule="auto"/>
        <w:contextualSpacing/>
        <w:rPr>
          <w:rFonts w:ascii="Times New Roman" w:hAnsi="Times New Roman" w:cs="Times New Roman"/>
          <w:sz w:val="24"/>
          <w:szCs w:val="24"/>
          <w:lang w:val="en-US"/>
        </w:rPr>
      </w:pPr>
    </w:p>
    <w:p w:rsidR="007324CA" w:rsidRDefault="007324CA" w:rsidP="00152E0E">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case of vacancies, the Executive Committee temporarily appoints a replacement for the vacant posts until the following General Assembly which shall proceed to their definitive replacement. The terms of members elected shall end at the time when the terms would normally expire for the members replaced.</w:t>
      </w:r>
    </w:p>
    <w:p w:rsidR="007324CA" w:rsidRDefault="007324CA" w:rsidP="00152E0E">
      <w:pPr>
        <w:spacing w:after="0" w:line="240" w:lineRule="auto"/>
        <w:contextualSpacing/>
        <w:rPr>
          <w:rFonts w:ascii="Times New Roman" w:hAnsi="Times New Roman" w:cs="Times New Roman"/>
          <w:sz w:val="24"/>
          <w:szCs w:val="24"/>
          <w:lang w:val="en-US"/>
        </w:rPr>
      </w:pPr>
    </w:p>
    <w:p w:rsidR="007324CA" w:rsidRPr="007324CA" w:rsidRDefault="007324CA" w:rsidP="00152E0E">
      <w:pPr>
        <w:spacing w:after="0" w:line="240" w:lineRule="auto"/>
        <w:contextualSpacing/>
        <w:rPr>
          <w:rFonts w:ascii="Times New Roman" w:hAnsi="Times New Roman" w:cs="Times New Roman"/>
          <w:b/>
          <w:sz w:val="24"/>
          <w:szCs w:val="24"/>
          <w:lang w:val="en-US"/>
        </w:rPr>
      </w:pPr>
      <w:r w:rsidRPr="007324CA">
        <w:rPr>
          <w:rFonts w:ascii="Times New Roman" w:hAnsi="Times New Roman" w:cs="Times New Roman"/>
          <w:b/>
          <w:sz w:val="24"/>
          <w:szCs w:val="24"/>
          <w:lang w:val="en-US"/>
        </w:rPr>
        <w:t>Article X –</w:t>
      </w:r>
      <w:r w:rsidR="00896EF3">
        <w:rPr>
          <w:rFonts w:ascii="Times New Roman" w:hAnsi="Times New Roman" w:cs="Times New Roman"/>
          <w:b/>
          <w:sz w:val="24"/>
          <w:szCs w:val="24"/>
          <w:lang w:val="en-US"/>
        </w:rPr>
        <w:t xml:space="preserve"> FINANCIAL</w:t>
      </w:r>
      <w:r w:rsidRPr="007324CA">
        <w:rPr>
          <w:rFonts w:ascii="Times New Roman" w:hAnsi="Times New Roman" w:cs="Times New Roman"/>
          <w:b/>
          <w:sz w:val="24"/>
          <w:szCs w:val="24"/>
          <w:lang w:val="en-US"/>
        </w:rPr>
        <w:t xml:space="preserve"> PROVISIONS</w:t>
      </w:r>
    </w:p>
    <w:p w:rsidR="007324CA" w:rsidRP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The Associations resources are essentially meant to finance implementation of its objectives. The resources of the Association include:</w:t>
      </w:r>
    </w:p>
    <w:p w:rsidR="007324CA" w:rsidRP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Membership fees,</w:t>
      </w:r>
    </w:p>
    <w:p w:rsidR="007324CA" w:rsidRP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Subsidies from States and other public groups,</w:t>
      </w:r>
    </w:p>
    <w:p w:rsidR="007324CA" w:rsidRP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Bequests and donations of national, international groups and persons of good will,</w:t>
      </w:r>
    </w:p>
    <w:p w:rsidR="007324CA" w:rsidRP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Support for co-financing patrimonial projects,</w:t>
      </w:r>
    </w:p>
    <w:p w:rsidR="007324CA" w:rsidRDefault="007324CA" w:rsidP="007324CA">
      <w:pPr>
        <w:pStyle w:val="ListParagraph"/>
        <w:numPr>
          <w:ilvl w:val="0"/>
          <w:numId w:val="4"/>
        </w:numPr>
        <w:spacing w:after="0" w:line="240" w:lineRule="auto"/>
        <w:rPr>
          <w:rFonts w:ascii="Times New Roman" w:hAnsi="Times New Roman" w:cs="Times New Roman"/>
          <w:sz w:val="24"/>
          <w:szCs w:val="24"/>
          <w:lang w:val="en-US"/>
        </w:rPr>
      </w:pPr>
      <w:r w:rsidRPr="007324CA">
        <w:rPr>
          <w:rFonts w:ascii="Times New Roman" w:hAnsi="Times New Roman" w:cs="Times New Roman"/>
          <w:sz w:val="24"/>
          <w:szCs w:val="24"/>
          <w:lang w:val="en-US"/>
        </w:rPr>
        <w:t>All resources permitted by the law.</w:t>
      </w:r>
    </w:p>
    <w:p w:rsidR="007324CA" w:rsidRDefault="007324CA" w:rsidP="007324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Associations funds shall be registered in its name in banking institutions decided upon by the Executive Committee.</w:t>
      </w:r>
    </w:p>
    <w:p w:rsidR="007324CA" w:rsidRDefault="007324CA" w:rsidP="007324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signature of the President or the Treasurer is necessary for each operation carried out in the account.</w:t>
      </w:r>
    </w:p>
    <w:p w:rsidR="007324CA" w:rsidRDefault="007324CA" w:rsidP="007324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Accounting is done annually, from January 1 to December 31, a financial result, a balance and an annex, according to the provisions of the Regulation of 16 February 1999 concerning setting up annual accounts of associations and foundations.</w:t>
      </w:r>
    </w:p>
    <w:p w:rsidR="007324CA" w:rsidRDefault="007324CA" w:rsidP="007324CA">
      <w:pPr>
        <w:spacing w:after="0" w:line="240" w:lineRule="auto"/>
        <w:rPr>
          <w:rFonts w:ascii="Times New Roman" w:hAnsi="Times New Roman" w:cs="Times New Roman"/>
          <w:sz w:val="24"/>
          <w:szCs w:val="24"/>
          <w:lang w:val="en-US"/>
        </w:rPr>
      </w:pPr>
    </w:p>
    <w:p w:rsidR="007324CA" w:rsidRPr="007324CA" w:rsidRDefault="007324CA" w:rsidP="007324CA">
      <w:pPr>
        <w:spacing w:after="0" w:line="240" w:lineRule="auto"/>
        <w:rPr>
          <w:rFonts w:ascii="Times New Roman" w:hAnsi="Times New Roman" w:cs="Times New Roman"/>
          <w:b/>
          <w:sz w:val="24"/>
          <w:szCs w:val="24"/>
          <w:lang w:val="en-US"/>
        </w:rPr>
      </w:pPr>
      <w:r w:rsidRPr="007324CA">
        <w:rPr>
          <w:rFonts w:ascii="Times New Roman" w:hAnsi="Times New Roman" w:cs="Times New Roman"/>
          <w:b/>
          <w:sz w:val="24"/>
          <w:szCs w:val="24"/>
          <w:lang w:val="en-US"/>
        </w:rPr>
        <w:t>Article XI – INTERNAL RULES OF PROCEDURE</w:t>
      </w:r>
    </w:p>
    <w:p w:rsidR="007324CA" w:rsidRDefault="00F218BC" w:rsidP="007324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Internal rules of procedure may be set up by the Executive Committee, which will request their approval by the General Assembly. These rules may make more explicit certain points in the statutes, especially those related to internal management of the Association.</w:t>
      </w:r>
    </w:p>
    <w:p w:rsidR="00F218BC" w:rsidRDefault="00F218BC" w:rsidP="007324CA">
      <w:pPr>
        <w:spacing w:after="0" w:line="240" w:lineRule="auto"/>
        <w:rPr>
          <w:rFonts w:ascii="Times New Roman" w:hAnsi="Times New Roman" w:cs="Times New Roman"/>
          <w:sz w:val="24"/>
          <w:szCs w:val="24"/>
          <w:lang w:val="en-US"/>
        </w:rPr>
      </w:pPr>
    </w:p>
    <w:p w:rsidR="00F218BC" w:rsidRPr="00F218BC" w:rsidRDefault="00F218BC" w:rsidP="007324CA">
      <w:pPr>
        <w:spacing w:after="0" w:line="240" w:lineRule="auto"/>
        <w:rPr>
          <w:rFonts w:ascii="Times New Roman" w:hAnsi="Times New Roman" w:cs="Times New Roman"/>
          <w:b/>
          <w:sz w:val="24"/>
          <w:szCs w:val="24"/>
          <w:lang w:val="en-US"/>
        </w:rPr>
      </w:pPr>
      <w:r w:rsidRPr="00F218BC">
        <w:rPr>
          <w:rFonts w:ascii="Times New Roman" w:hAnsi="Times New Roman" w:cs="Times New Roman"/>
          <w:b/>
          <w:sz w:val="24"/>
          <w:szCs w:val="24"/>
          <w:lang w:val="en-US"/>
        </w:rPr>
        <w:t>Article XII – FINAL PROVISIONS</w:t>
      </w:r>
    </w:p>
    <w:p w:rsidR="00F218BC" w:rsidRPr="007324CA" w:rsidRDefault="00F218BC" w:rsidP="007324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If necessary or upon request by half plus one of the regular members, the President may convene an Extraordinary General Assembly, according to the formalities provided for by Article VIII.</w:t>
      </w:r>
    </w:p>
    <w:p w:rsidR="0099505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Revision of these Statutes can be carried out by convening an</w:t>
      </w:r>
      <w:r w:rsidRPr="00F218BC">
        <w:rPr>
          <w:rFonts w:ascii="Times New Roman" w:hAnsi="Times New Roman" w:cs="Times New Roman"/>
          <w:sz w:val="24"/>
          <w:szCs w:val="24"/>
          <w:lang w:val="en-US"/>
        </w:rPr>
        <w:t xml:space="preserve"> </w:t>
      </w:r>
      <w:r>
        <w:rPr>
          <w:rFonts w:ascii="Times New Roman" w:hAnsi="Times New Roman" w:cs="Times New Roman"/>
          <w:sz w:val="24"/>
          <w:szCs w:val="24"/>
          <w:lang w:val="en-US"/>
        </w:rPr>
        <w:t>Extraordinary General Assembly, with the majority of two thirds of its members present – physically or through all appropriate technical means – or duly represented.</w:t>
      </w: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Dissolution of the Association may be carried out following a decision by the Extraordinary General Assembly with the majority of two thirds of its members present or represented.</w:t>
      </w: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case of dissolution of the Association, the remains of its possessions after debts have been paid shall be left to any organization, association or institution pursuing similar objectives, following decision of the Extraordinary General Assembly to liquidate the Association.</w:t>
      </w: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The present Statutes come into effect from the date of their adoption, that is, the date of the General Assembly of 28 of June 2013 in Tartu (Estonia).</w:t>
      </w:r>
    </w:p>
    <w:p w:rsidR="00973CEC" w:rsidRDefault="00973CEC" w:rsidP="007324CA">
      <w:pPr>
        <w:spacing w:after="0" w:line="240" w:lineRule="auto"/>
        <w:contextualSpacing/>
        <w:rPr>
          <w:rFonts w:ascii="Times New Roman" w:hAnsi="Times New Roman" w:cs="Times New Roman"/>
          <w:sz w:val="24"/>
          <w:szCs w:val="24"/>
          <w:lang w:val="en-US"/>
        </w:rPr>
      </w:pPr>
    </w:p>
    <w:p w:rsidR="00973CEC" w:rsidRDefault="00973CEC" w:rsidP="007324CA">
      <w:pPr>
        <w:spacing w:after="0" w:line="240" w:lineRule="auto"/>
        <w:contextualSpacing/>
        <w:rPr>
          <w:rFonts w:ascii="Times New Roman" w:hAnsi="Times New Roman" w:cs="Times New Roman"/>
          <w:sz w:val="24"/>
          <w:szCs w:val="24"/>
          <w:lang w:val="en-US"/>
        </w:rPr>
      </w:pP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They were filed and registered at the </w:t>
      </w:r>
      <w:proofErr w:type="spellStart"/>
      <w:r>
        <w:rPr>
          <w:rFonts w:ascii="Times New Roman" w:hAnsi="Times New Roman" w:cs="Times New Roman"/>
          <w:sz w:val="24"/>
          <w:szCs w:val="24"/>
          <w:lang w:val="en-US"/>
        </w:rPr>
        <w:t>Préfecture</w:t>
      </w:r>
      <w:proofErr w:type="spellEnd"/>
      <w:r>
        <w:rPr>
          <w:rFonts w:ascii="Times New Roman" w:hAnsi="Times New Roman" w:cs="Times New Roman"/>
          <w:sz w:val="24"/>
          <w:szCs w:val="24"/>
          <w:lang w:val="en-US"/>
        </w:rPr>
        <w:t xml:space="preserve"> de Police de Paris, France, at the Bureau des Associations.</w:t>
      </w:r>
    </w:p>
    <w:p w:rsidR="00F218BC" w:rsidRDefault="00F218BC" w:rsidP="007324CA">
      <w:pPr>
        <w:spacing w:after="0" w:line="240" w:lineRule="auto"/>
        <w:contextualSpacing/>
        <w:rPr>
          <w:rFonts w:ascii="Times New Roman" w:hAnsi="Times New Roman" w:cs="Times New Roman"/>
          <w:sz w:val="24"/>
          <w:szCs w:val="24"/>
          <w:lang w:val="en-US"/>
        </w:rPr>
      </w:pP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Adopted by the General Assembly in Tartu (Estonia) on </w:t>
      </w:r>
      <w:del w:id="108" w:author="Debra Reid" w:date="2016-05-12T11:46:00Z">
        <w:r w:rsidDel="005C7B96">
          <w:rPr>
            <w:rFonts w:ascii="Times New Roman" w:hAnsi="Times New Roman" w:cs="Times New Roman"/>
            <w:sz w:val="24"/>
            <w:szCs w:val="24"/>
            <w:lang w:val="en-US"/>
          </w:rPr>
          <w:delText>28 June 2013</w:delText>
        </w:r>
      </w:del>
      <w:ins w:id="109" w:author="Debra Reid" w:date="2016-05-12T11:46:00Z">
        <w:r w:rsidR="005C7B96">
          <w:rPr>
            <w:rFonts w:ascii="Times New Roman" w:hAnsi="Times New Roman" w:cs="Times New Roman"/>
            <w:sz w:val="24"/>
            <w:szCs w:val="24"/>
            <w:lang w:val="en-US"/>
          </w:rPr>
          <w:t xml:space="preserve"> ____ 2017</w:t>
        </w:r>
      </w:ins>
      <w:r>
        <w:rPr>
          <w:rFonts w:ascii="Times New Roman" w:hAnsi="Times New Roman" w:cs="Times New Roman"/>
          <w:sz w:val="24"/>
          <w:szCs w:val="24"/>
          <w:lang w:val="en-US"/>
        </w:rPr>
        <w:t>.</w:t>
      </w:r>
    </w:p>
    <w:p w:rsidR="00F218BC" w:rsidRDefault="00F218BC" w:rsidP="007324CA">
      <w:pPr>
        <w:spacing w:after="0" w:line="240" w:lineRule="auto"/>
        <w:contextualSpacing/>
        <w:rPr>
          <w:rFonts w:ascii="Times New Roman" w:hAnsi="Times New Roman" w:cs="Times New Roman"/>
          <w:sz w:val="24"/>
          <w:szCs w:val="24"/>
          <w:lang w:val="en-US"/>
        </w:rPr>
      </w:pPr>
    </w:p>
    <w:p w:rsidR="00F218BC" w:rsidRDefault="00F218BC" w:rsidP="007324CA">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President</w:t>
      </w:r>
      <w:r>
        <w:rPr>
          <w:rFonts w:ascii="Times New Roman" w:hAnsi="Times New Roman" w:cs="Times New Roman"/>
          <w:sz w:val="24"/>
          <w:szCs w:val="24"/>
          <w:lang w:val="en-US"/>
        </w:rPr>
        <w:tab/>
      </w:r>
      <w:r>
        <w:rPr>
          <w:rFonts w:ascii="Times New Roman" w:hAnsi="Times New Roman" w:cs="Times New Roman"/>
          <w:sz w:val="24"/>
          <w:szCs w:val="24"/>
          <w:lang w:val="en-US"/>
        </w:rPr>
        <w:tab/>
        <w:t>Secretary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ins w:id="110" w:author="Debra A Reid" w:date="2017-05-09T02:18:00Z">
        <w:r w:rsidR="004A4349">
          <w:rPr>
            <w:rFonts w:ascii="Times New Roman" w:hAnsi="Times New Roman" w:cs="Times New Roman"/>
            <w:sz w:val="24"/>
            <w:szCs w:val="24"/>
            <w:lang w:val="en-US"/>
          </w:rPr>
          <w:tab/>
        </w:r>
        <w:r w:rsidR="004A4349">
          <w:rPr>
            <w:rFonts w:ascii="Times New Roman" w:hAnsi="Times New Roman" w:cs="Times New Roman"/>
            <w:sz w:val="24"/>
            <w:szCs w:val="24"/>
            <w:lang w:val="en-US"/>
          </w:rPr>
          <w:tab/>
        </w:r>
      </w:ins>
      <w:bookmarkStart w:id="111" w:name="_GoBack"/>
      <w:bookmarkEnd w:id="111"/>
      <w:r>
        <w:rPr>
          <w:rFonts w:ascii="Times New Roman" w:hAnsi="Times New Roman" w:cs="Times New Roman"/>
          <w:sz w:val="24"/>
          <w:szCs w:val="24"/>
          <w:lang w:val="en-US"/>
        </w:rPr>
        <w:t>Treasurer</w:t>
      </w:r>
    </w:p>
    <w:p w:rsidR="00F218BC" w:rsidRDefault="00F218BC" w:rsidP="007324CA">
      <w:pPr>
        <w:spacing w:after="0" w:line="240" w:lineRule="auto"/>
        <w:contextualSpacing/>
        <w:rPr>
          <w:rFonts w:ascii="Times New Roman" w:hAnsi="Times New Roman" w:cs="Times New Roman"/>
          <w:sz w:val="24"/>
          <w:szCs w:val="24"/>
          <w:lang w:val="en-US"/>
        </w:rPr>
      </w:pPr>
    </w:p>
    <w:p w:rsidR="00F218BC" w:rsidRDefault="00F218BC" w:rsidP="007324CA">
      <w:pPr>
        <w:spacing w:after="0" w:line="240" w:lineRule="auto"/>
        <w:contextualSpacing/>
        <w:rPr>
          <w:rFonts w:ascii="Times New Roman" w:hAnsi="Times New Roman" w:cs="Times New Roman"/>
          <w:sz w:val="24"/>
          <w:szCs w:val="24"/>
          <w:lang w:val="en-US"/>
        </w:rPr>
      </w:pPr>
    </w:p>
    <w:p w:rsidR="00F218BC" w:rsidRDefault="00F218BC" w:rsidP="007324CA">
      <w:pPr>
        <w:spacing w:after="0" w:line="24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Merli</w:t>
      </w:r>
      <w:proofErr w:type="spellEnd"/>
      <w:r>
        <w:rPr>
          <w:rFonts w:ascii="Times New Roman" w:hAnsi="Times New Roman" w:cs="Times New Roman"/>
          <w:sz w:val="24"/>
          <w:szCs w:val="24"/>
          <w:lang w:val="en-US"/>
        </w:rPr>
        <w:t xml:space="preserve"> SILD</w:t>
      </w:r>
      <w:r>
        <w:rPr>
          <w:rFonts w:ascii="Times New Roman" w:hAnsi="Times New Roman" w:cs="Times New Roman"/>
          <w:sz w:val="24"/>
          <w:szCs w:val="24"/>
          <w:lang w:val="en-US"/>
        </w:rPr>
        <w:tab/>
      </w:r>
      <w:r>
        <w:rPr>
          <w:rFonts w:ascii="Times New Roman" w:hAnsi="Times New Roman" w:cs="Times New Roman"/>
          <w:sz w:val="24"/>
          <w:szCs w:val="24"/>
          <w:lang w:val="en-US"/>
        </w:rPr>
        <w:tab/>
      </w:r>
      <w:del w:id="112" w:author="Debra Reid" w:date="2016-05-12T11:46:00Z">
        <w:r w:rsidDel="005C7B96">
          <w:rPr>
            <w:rFonts w:ascii="Times New Roman" w:hAnsi="Times New Roman" w:cs="Times New Roman"/>
            <w:sz w:val="24"/>
            <w:szCs w:val="24"/>
            <w:lang w:val="en-US"/>
          </w:rPr>
          <w:delText>René BOURRIGAUD</w:delText>
        </w:r>
        <w:r w:rsidDel="005C7B96">
          <w:rPr>
            <w:rFonts w:ascii="Times New Roman" w:hAnsi="Times New Roman" w:cs="Times New Roman"/>
            <w:sz w:val="24"/>
            <w:szCs w:val="24"/>
            <w:lang w:val="en-US"/>
          </w:rPr>
          <w:tab/>
        </w:r>
      </w:del>
      <w:ins w:id="113" w:author="Debra A Reid" w:date="2017-05-09T02:18:00Z">
        <w:r w:rsidR="00D97C7C">
          <w:rPr>
            <w:rFonts w:ascii="Times New Roman" w:hAnsi="Times New Roman" w:cs="Times New Roman"/>
            <w:sz w:val="24"/>
            <w:szCs w:val="24"/>
            <w:lang w:val="en-US"/>
          </w:rPr>
          <w:tab/>
        </w:r>
        <w:r w:rsidR="00D97C7C">
          <w:rPr>
            <w:rFonts w:ascii="Times New Roman" w:hAnsi="Times New Roman" w:cs="Times New Roman"/>
            <w:sz w:val="24"/>
            <w:szCs w:val="24"/>
            <w:lang w:val="en-US"/>
          </w:rPr>
          <w:tab/>
        </w:r>
      </w:ins>
      <w:r>
        <w:rPr>
          <w:rFonts w:ascii="Times New Roman" w:hAnsi="Times New Roman" w:cs="Times New Roman"/>
          <w:sz w:val="24"/>
          <w:szCs w:val="24"/>
          <w:lang w:val="en-US"/>
        </w:rPr>
        <w:t>Pierre DEL PORTO</w:t>
      </w:r>
    </w:p>
    <w:p w:rsidR="00152E0E" w:rsidRDefault="00152E0E" w:rsidP="00380E98">
      <w:pPr>
        <w:spacing w:after="0" w:line="240" w:lineRule="auto"/>
        <w:contextualSpacing/>
        <w:rPr>
          <w:rFonts w:ascii="Times New Roman" w:hAnsi="Times New Roman" w:cs="Times New Roman"/>
          <w:sz w:val="24"/>
          <w:szCs w:val="24"/>
          <w:lang w:val="en-US"/>
        </w:rPr>
      </w:pPr>
    </w:p>
    <w:p w:rsidR="00152E0E" w:rsidRPr="00380E98" w:rsidRDefault="00152E0E" w:rsidP="00380E98">
      <w:pPr>
        <w:spacing w:after="0" w:line="240" w:lineRule="auto"/>
        <w:contextualSpacing/>
        <w:rPr>
          <w:rFonts w:ascii="Times New Roman" w:hAnsi="Times New Roman" w:cs="Times New Roman"/>
          <w:sz w:val="24"/>
          <w:szCs w:val="24"/>
          <w:lang w:val="en-US"/>
        </w:rPr>
      </w:pPr>
    </w:p>
    <w:p w:rsidR="00380E98" w:rsidRPr="00380E98" w:rsidRDefault="00380E98" w:rsidP="00380E98">
      <w:pPr>
        <w:spacing w:after="0" w:line="240" w:lineRule="auto"/>
        <w:contextualSpacing/>
        <w:rPr>
          <w:rFonts w:ascii="Times New Roman" w:hAnsi="Times New Roman" w:cs="Times New Roman"/>
          <w:sz w:val="24"/>
          <w:szCs w:val="24"/>
          <w:lang w:val="en-US"/>
        </w:rPr>
      </w:pPr>
    </w:p>
    <w:p w:rsidR="00380E98" w:rsidRDefault="00380E98" w:rsidP="007838F7">
      <w:pPr>
        <w:spacing w:after="0" w:line="240" w:lineRule="auto"/>
        <w:contextualSpacing/>
        <w:rPr>
          <w:rFonts w:ascii="Times New Roman" w:hAnsi="Times New Roman" w:cs="Times New Roman"/>
          <w:sz w:val="24"/>
          <w:szCs w:val="24"/>
          <w:lang w:val="en-US"/>
        </w:rPr>
      </w:pPr>
    </w:p>
    <w:p w:rsidR="00380E98" w:rsidRDefault="00380E98" w:rsidP="007838F7">
      <w:pPr>
        <w:spacing w:after="0" w:line="240" w:lineRule="auto"/>
        <w:contextualSpacing/>
        <w:rPr>
          <w:rFonts w:ascii="Times New Roman" w:hAnsi="Times New Roman" w:cs="Times New Roman"/>
          <w:sz w:val="24"/>
          <w:szCs w:val="24"/>
          <w:lang w:val="en-US"/>
        </w:rPr>
      </w:pPr>
    </w:p>
    <w:p w:rsidR="007838F7" w:rsidRDefault="007838F7" w:rsidP="007838F7">
      <w:pPr>
        <w:spacing w:after="0" w:line="240" w:lineRule="auto"/>
        <w:contextualSpacing/>
        <w:jc w:val="both"/>
        <w:rPr>
          <w:rFonts w:ascii="Arial" w:hAnsi="Arial" w:cs="Arial"/>
          <w:color w:val="000000"/>
          <w:sz w:val="18"/>
          <w:szCs w:val="18"/>
          <w:shd w:val="clear" w:color="auto" w:fill="FFFBB8"/>
        </w:rPr>
      </w:pPr>
    </w:p>
    <w:p w:rsidR="007838F7" w:rsidRPr="007838F7" w:rsidRDefault="007838F7" w:rsidP="007838F7">
      <w:pPr>
        <w:spacing w:after="0" w:line="240" w:lineRule="auto"/>
        <w:contextualSpacing/>
        <w:jc w:val="both"/>
        <w:rPr>
          <w:rFonts w:ascii="Times New Roman" w:hAnsi="Times New Roman" w:cs="Times New Roman"/>
          <w:sz w:val="24"/>
          <w:szCs w:val="24"/>
          <w:lang w:val="en-US"/>
        </w:rPr>
      </w:pPr>
    </w:p>
    <w:p w:rsidR="002C0A84" w:rsidRPr="002C0A84" w:rsidRDefault="002C0A84" w:rsidP="002C0A84">
      <w:pPr>
        <w:spacing w:after="0" w:line="240" w:lineRule="auto"/>
        <w:rPr>
          <w:rFonts w:ascii="Times New Roman" w:hAnsi="Times New Roman" w:cs="Times New Roman"/>
          <w:bCs/>
          <w:iCs/>
          <w:sz w:val="24"/>
          <w:szCs w:val="24"/>
          <w:lang w:val="en-US"/>
        </w:rPr>
      </w:pPr>
    </w:p>
    <w:p w:rsidR="002C0A84" w:rsidRPr="002C0A84" w:rsidRDefault="002C0A84" w:rsidP="002C0A84">
      <w:pPr>
        <w:pStyle w:val="Title"/>
        <w:jc w:val="left"/>
        <w:rPr>
          <w:b w:val="0"/>
          <w:bCs/>
          <w:iCs/>
          <w:color w:val="365F91"/>
          <w:sz w:val="24"/>
          <w:szCs w:val="24"/>
        </w:rPr>
      </w:pPr>
    </w:p>
    <w:p w:rsidR="00954CD3" w:rsidRPr="00954CD3" w:rsidRDefault="00954CD3" w:rsidP="00954CD3">
      <w:pPr>
        <w:spacing w:after="0" w:line="240" w:lineRule="auto"/>
        <w:jc w:val="both"/>
        <w:rPr>
          <w:rFonts w:ascii="Times New Roman" w:hAnsi="Times New Roman" w:cs="Times New Roman"/>
          <w:sz w:val="24"/>
          <w:szCs w:val="24"/>
        </w:rPr>
      </w:pPr>
    </w:p>
    <w:p w:rsidR="009A543E" w:rsidRPr="003A4B5E" w:rsidRDefault="009A543E" w:rsidP="009A543E">
      <w:pPr>
        <w:spacing w:after="0" w:line="360" w:lineRule="auto"/>
        <w:jc w:val="both"/>
        <w:rPr>
          <w:lang w:val="en-US"/>
        </w:rPr>
      </w:pPr>
    </w:p>
    <w:p w:rsidR="009A543E" w:rsidRPr="009A543E" w:rsidRDefault="009A543E" w:rsidP="00756D0D">
      <w:pPr>
        <w:spacing w:line="360" w:lineRule="auto"/>
        <w:jc w:val="both"/>
        <w:rPr>
          <w:color w:val="365F91"/>
          <w:lang w:val="en-US"/>
        </w:rPr>
      </w:pPr>
    </w:p>
    <w:p w:rsidR="00756D0D" w:rsidRPr="00756D0D" w:rsidRDefault="00756D0D" w:rsidP="00756D0D">
      <w:pPr>
        <w:spacing w:after="0" w:line="240" w:lineRule="auto"/>
        <w:contextualSpacing/>
        <w:rPr>
          <w:rFonts w:ascii="Times New Roman" w:eastAsia="Times New Roman" w:hAnsi="Times New Roman" w:cs="Times New Roman"/>
          <w:sz w:val="24"/>
          <w:szCs w:val="24"/>
          <w:lang w:eastAsia="fr-FR"/>
        </w:rPr>
      </w:pPr>
    </w:p>
    <w:p w:rsidR="00756D0D" w:rsidRPr="00756D0D" w:rsidRDefault="00756D0D" w:rsidP="00756D0D">
      <w:pPr>
        <w:pStyle w:val="Title"/>
        <w:contextualSpacing/>
        <w:jc w:val="both"/>
        <w:rPr>
          <w:b w:val="0"/>
          <w:sz w:val="24"/>
          <w:szCs w:val="24"/>
          <w:lang w:val="en-US"/>
        </w:rPr>
      </w:pPr>
    </w:p>
    <w:p w:rsidR="003C7BAB" w:rsidRPr="003C7BAB" w:rsidRDefault="003C7BAB" w:rsidP="003C7BAB">
      <w:pPr>
        <w:pStyle w:val="Title"/>
        <w:contextualSpacing/>
        <w:jc w:val="both"/>
        <w:rPr>
          <w:color w:val="365F91"/>
          <w:sz w:val="28"/>
        </w:rPr>
      </w:pPr>
    </w:p>
    <w:sectPr w:rsidR="003C7BAB" w:rsidRPr="003C7B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6F" w:rsidRDefault="00606F6F" w:rsidP="003C7BAB">
      <w:pPr>
        <w:spacing w:after="0" w:line="240" w:lineRule="auto"/>
      </w:pPr>
      <w:r>
        <w:separator/>
      </w:r>
    </w:p>
  </w:endnote>
  <w:endnote w:type="continuationSeparator" w:id="0">
    <w:p w:rsidR="00606F6F" w:rsidRDefault="00606F6F" w:rsidP="003C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A" w:rsidRPr="00B61D5B" w:rsidRDefault="00B61D5B">
    <w:pPr>
      <w:pStyle w:val="Footer"/>
      <w:rPr>
        <w:sz w:val="18"/>
        <w:szCs w:val="18"/>
        <w:lang w:val="en-US"/>
      </w:rPr>
    </w:pPr>
    <w:r w:rsidRPr="00B61D5B">
      <w:rPr>
        <w:noProof/>
        <w:sz w:val="18"/>
        <w:szCs w:val="18"/>
        <w:lang w:val="en-US" w:eastAsia="en-US"/>
      </w:rPr>
      <mc:AlternateContent>
        <mc:Choice Requires="wps">
          <w:drawing>
            <wp:anchor distT="182880" distB="182880" distL="114300" distR="114300" simplePos="0" relativeHeight="251657216"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1"/>
                            <w:gridCol w:w="8442"/>
                            <w:gridCol w:w="454"/>
                          </w:tblGrid>
                          <w:tr w:rsidR="00B61D5B">
                            <w:trPr>
                              <w:trHeight w:hRule="exact" w:val="360"/>
                            </w:trPr>
                            <w:tc>
                              <w:tcPr>
                                <w:tcW w:w="100" w:type="pct"/>
                                <w:shd w:val="clear" w:color="auto" w:fill="4F81BD" w:themeFill="accent1"/>
                                <w:vAlign w:val="center"/>
                              </w:tcPr>
                              <w:p w:rsidR="00B61D5B" w:rsidRDefault="00B61D5B">
                                <w:pPr>
                                  <w:pStyle w:val="Footer"/>
                                  <w:spacing w:before="40" w:after="40"/>
                                  <w:rPr>
                                    <w:color w:val="FFFFFF" w:themeColor="background1"/>
                                  </w:rPr>
                                </w:pPr>
                              </w:p>
                            </w:tc>
                            <w:tc>
                              <w:tcPr>
                                <w:tcW w:w="4650" w:type="pct"/>
                                <w:shd w:val="clear" w:color="auto" w:fill="31849B" w:themeFill="accent5" w:themeFillShade="BF"/>
                                <w:vAlign w:val="center"/>
                              </w:tcPr>
                              <w:p w:rsidR="003A12DF" w:rsidRDefault="00B61D5B">
                                <w:pPr>
                                  <w:pStyle w:val="Footer"/>
                                  <w:spacing w:before="40" w:after="40"/>
                                  <w:ind w:left="144" w:right="144"/>
                                  <w:rPr>
                                    <w:ins w:id="114" w:author="Debra Reid" w:date="2016-05-12T06:59:00Z"/>
                                    <w:color w:val="FFFFFF" w:themeColor="background1"/>
                                    <w:lang w:val="en-US"/>
                                  </w:rPr>
                                </w:pPr>
                                <w:r>
                                  <w:rPr>
                                    <w:color w:val="FFFFFF" w:themeColor="background1"/>
                                    <w:lang w:val="en-US"/>
                                  </w:rPr>
                                  <w:t>Statutes AIMA 201</w:t>
                                </w:r>
                                <w:ins w:id="115" w:author="Debra Reid" w:date="2016-05-12T06:59:00Z">
                                  <w:r w:rsidR="003A12DF">
                                    <w:rPr>
                                      <w:color w:val="FFFFFF" w:themeColor="background1"/>
                                      <w:lang w:val="en-US"/>
                                    </w:rPr>
                                    <w:t>7</w:t>
                                  </w:r>
                                </w:ins>
                              </w:p>
                              <w:p w:rsidR="00B61D5B" w:rsidRPr="00B61D5B" w:rsidRDefault="00B61D5B">
                                <w:pPr>
                                  <w:pStyle w:val="Footer"/>
                                  <w:spacing w:before="40" w:after="40"/>
                                  <w:ind w:left="144" w:right="144"/>
                                  <w:rPr>
                                    <w:color w:val="FFFFFF" w:themeColor="background1"/>
                                    <w:lang w:val="en-US"/>
                                  </w:rPr>
                                </w:pPr>
                                <w:del w:id="116" w:author="Debra Reid" w:date="2016-05-12T06:59:00Z">
                                  <w:r w:rsidDel="003A12DF">
                                    <w:rPr>
                                      <w:color w:val="FFFFFF" w:themeColor="background1"/>
                                      <w:lang w:val="en-US"/>
                                    </w:rPr>
                                    <w:delText>3</w:delText>
                                  </w:r>
                                </w:del>
                              </w:p>
                            </w:tc>
                            <w:tc>
                              <w:tcPr>
                                <w:tcW w:w="250" w:type="pct"/>
                                <w:shd w:val="clear" w:color="auto" w:fill="4F81BD" w:themeFill="accent1"/>
                                <w:vAlign w:val="center"/>
                              </w:tcPr>
                              <w:p w:rsidR="00B61D5B" w:rsidRDefault="00B61D5B">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A4349">
                                  <w:rPr>
                                    <w:noProof/>
                                    <w:color w:val="FFFFFF" w:themeColor="background1"/>
                                  </w:rPr>
                                  <w:t>6</w:t>
                                </w:r>
                                <w:r>
                                  <w:rPr>
                                    <w:noProof/>
                                    <w:color w:val="FFFFFF" w:themeColor="background1"/>
                                  </w:rPr>
                                  <w:fldChar w:fldCharType="end"/>
                                </w:r>
                              </w:p>
                            </w:tc>
                          </w:tr>
                        </w:tbl>
                        <w:p w:rsidR="00B61D5B" w:rsidRDefault="00B61D5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7216;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1"/>
                      <w:gridCol w:w="8442"/>
                      <w:gridCol w:w="454"/>
                    </w:tblGrid>
                    <w:tr w:rsidR="00B61D5B">
                      <w:trPr>
                        <w:trHeight w:hRule="exact" w:val="360"/>
                      </w:trPr>
                      <w:tc>
                        <w:tcPr>
                          <w:tcW w:w="100" w:type="pct"/>
                          <w:shd w:val="clear" w:color="auto" w:fill="4F81BD" w:themeFill="accent1"/>
                          <w:vAlign w:val="center"/>
                        </w:tcPr>
                        <w:p w:rsidR="00B61D5B" w:rsidRDefault="00B61D5B">
                          <w:pPr>
                            <w:pStyle w:val="Footer"/>
                            <w:spacing w:before="40" w:after="40"/>
                            <w:rPr>
                              <w:color w:val="FFFFFF" w:themeColor="background1"/>
                            </w:rPr>
                          </w:pPr>
                        </w:p>
                      </w:tc>
                      <w:tc>
                        <w:tcPr>
                          <w:tcW w:w="4650" w:type="pct"/>
                          <w:shd w:val="clear" w:color="auto" w:fill="31849B" w:themeFill="accent5" w:themeFillShade="BF"/>
                          <w:vAlign w:val="center"/>
                        </w:tcPr>
                        <w:p w:rsidR="003A12DF" w:rsidRDefault="00B61D5B">
                          <w:pPr>
                            <w:pStyle w:val="Footer"/>
                            <w:spacing w:before="40" w:after="40"/>
                            <w:ind w:left="144" w:right="144"/>
                            <w:rPr>
                              <w:ins w:id="117" w:author="Debra Reid" w:date="2016-05-12T06:59:00Z"/>
                              <w:color w:val="FFFFFF" w:themeColor="background1"/>
                              <w:lang w:val="en-US"/>
                            </w:rPr>
                          </w:pPr>
                          <w:r>
                            <w:rPr>
                              <w:color w:val="FFFFFF" w:themeColor="background1"/>
                              <w:lang w:val="en-US"/>
                            </w:rPr>
                            <w:t>Statutes AIMA 201</w:t>
                          </w:r>
                          <w:ins w:id="118" w:author="Debra Reid" w:date="2016-05-12T06:59:00Z">
                            <w:r w:rsidR="003A12DF">
                              <w:rPr>
                                <w:color w:val="FFFFFF" w:themeColor="background1"/>
                                <w:lang w:val="en-US"/>
                              </w:rPr>
                              <w:t>7</w:t>
                            </w:r>
                          </w:ins>
                        </w:p>
                        <w:p w:rsidR="00B61D5B" w:rsidRPr="00B61D5B" w:rsidRDefault="00B61D5B">
                          <w:pPr>
                            <w:pStyle w:val="Footer"/>
                            <w:spacing w:before="40" w:after="40"/>
                            <w:ind w:left="144" w:right="144"/>
                            <w:rPr>
                              <w:color w:val="FFFFFF" w:themeColor="background1"/>
                              <w:lang w:val="en-US"/>
                            </w:rPr>
                          </w:pPr>
                          <w:del w:id="119" w:author="Debra Reid" w:date="2016-05-12T06:59:00Z">
                            <w:r w:rsidDel="003A12DF">
                              <w:rPr>
                                <w:color w:val="FFFFFF" w:themeColor="background1"/>
                                <w:lang w:val="en-US"/>
                              </w:rPr>
                              <w:delText>3</w:delText>
                            </w:r>
                          </w:del>
                        </w:p>
                      </w:tc>
                      <w:tc>
                        <w:tcPr>
                          <w:tcW w:w="250" w:type="pct"/>
                          <w:shd w:val="clear" w:color="auto" w:fill="4F81BD" w:themeFill="accent1"/>
                          <w:vAlign w:val="center"/>
                        </w:tcPr>
                        <w:p w:rsidR="00B61D5B" w:rsidRDefault="00B61D5B">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A4349">
                            <w:rPr>
                              <w:noProof/>
                              <w:color w:val="FFFFFF" w:themeColor="background1"/>
                            </w:rPr>
                            <w:t>6</w:t>
                          </w:r>
                          <w:r>
                            <w:rPr>
                              <w:noProof/>
                              <w:color w:val="FFFFFF" w:themeColor="background1"/>
                            </w:rPr>
                            <w:fldChar w:fldCharType="end"/>
                          </w:r>
                        </w:p>
                      </w:tc>
                    </w:tr>
                  </w:tbl>
                  <w:p w:rsidR="00B61D5B" w:rsidRDefault="00B61D5B">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6F" w:rsidRDefault="00606F6F" w:rsidP="003C7BAB">
      <w:pPr>
        <w:spacing w:after="0" w:line="240" w:lineRule="auto"/>
      </w:pPr>
      <w:r>
        <w:separator/>
      </w:r>
    </w:p>
  </w:footnote>
  <w:footnote w:type="continuationSeparator" w:id="0">
    <w:p w:rsidR="00606F6F" w:rsidRDefault="00606F6F" w:rsidP="003C7BAB">
      <w:pPr>
        <w:spacing w:after="0" w:line="240" w:lineRule="auto"/>
      </w:pPr>
      <w:r>
        <w:continuationSeparator/>
      </w:r>
    </w:p>
  </w:footnote>
  <w:footnote w:id="1">
    <w:p w:rsidR="003C7BAB" w:rsidRPr="0055116A" w:rsidRDefault="003C7BAB">
      <w:pPr>
        <w:pStyle w:val="FootnoteText"/>
        <w:rPr>
          <w:rFonts w:ascii="Times New Roman" w:hAnsi="Times New Roman" w:cs="Times New Roman"/>
          <w:lang w:val="en-US"/>
        </w:rPr>
      </w:pPr>
      <w:r w:rsidRPr="0055116A">
        <w:rPr>
          <w:rStyle w:val="FootnoteReference"/>
          <w:rFonts w:ascii="Times New Roman" w:hAnsi="Times New Roman" w:cs="Times New Roman"/>
        </w:rPr>
        <w:footnoteRef/>
      </w:r>
      <w:r w:rsidRPr="0055116A">
        <w:rPr>
          <w:rFonts w:ascii="Times New Roman" w:hAnsi="Times New Roman" w:cs="Times New Roman"/>
        </w:rPr>
        <w:t xml:space="preserve"> </w:t>
      </w:r>
      <w:ins w:id="1" w:author="Debra A Reid" w:date="2017-05-05T23:56:00Z">
        <w:r w:rsidR="000667A9">
          <w:rPr>
            <w:rFonts w:ascii="Times New Roman" w:hAnsi="Times New Roman" w:cs="Times New Roman"/>
          </w:rPr>
          <w:t xml:space="preserve">Proposed revisions prepared between 2015 and 2016 Executive Committee meetings. </w:t>
        </w:r>
      </w:ins>
      <w:r w:rsidRPr="0055116A">
        <w:rPr>
          <w:rFonts w:ascii="Times New Roman" w:hAnsi="Times New Roman" w:cs="Times New Roman"/>
          <w:lang w:val="en-US"/>
        </w:rPr>
        <w:t xml:space="preserve">These statutes </w:t>
      </w:r>
      <w:ins w:id="2" w:author="Debra Reid" w:date="2016-05-12T06:59:00Z">
        <w:r w:rsidR="003A12DF">
          <w:rPr>
            <w:rFonts w:ascii="Times New Roman" w:hAnsi="Times New Roman" w:cs="Times New Roman"/>
            <w:lang w:val="en-US"/>
          </w:rPr>
          <w:t>ratified in 2013</w:t>
        </w:r>
      </w:ins>
      <w:ins w:id="3" w:author="Debra Reid" w:date="2016-05-12T10:46:00Z">
        <w:r w:rsidR="008850DD">
          <w:rPr>
            <w:rFonts w:ascii="Times New Roman" w:hAnsi="Times New Roman" w:cs="Times New Roman"/>
            <w:lang w:val="en-US"/>
          </w:rPr>
          <w:t>, amended 2014,</w:t>
        </w:r>
      </w:ins>
      <w:ins w:id="4" w:author="Debra Reid" w:date="2016-05-12T06:59:00Z">
        <w:r w:rsidR="003A12DF">
          <w:rPr>
            <w:rFonts w:ascii="Times New Roman" w:hAnsi="Times New Roman" w:cs="Times New Roman"/>
            <w:lang w:val="en-US"/>
          </w:rPr>
          <w:t xml:space="preserve"> </w:t>
        </w:r>
      </w:ins>
      <w:r w:rsidRPr="0055116A">
        <w:rPr>
          <w:rFonts w:ascii="Times New Roman" w:hAnsi="Times New Roman" w:cs="Times New Roman"/>
          <w:lang w:val="en-US"/>
        </w:rPr>
        <w:t>nullify and replace the preceding statutes of the AIMA that were never registered (1978, modified in 1998 and 2004).</w:t>
      </w:r>
      <w:ins w:id="5" w:author="Debra Reid" w:date="2016-05-12T06:59:00Z">
        <w:r w:rsidR="003A12DF">
          <w:rPr>
            <w:rFonts w:ascii="Times New Roman" w:hAnsi="Times New Roman" w:cs="Times New Roman"/>
            <w:lang w:val="en-US"/>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D6F51"/>
    <w:multiLevelType w:val="hybridMultilevel"/>
    <w:tmpl w:val="C722D6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CBF02B8"/>
    <w:multiLevelType w:val="hybridMultilevel"/>
    <w:tmpl w:val="D82485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326DFD"/>
    <w:multiLevelType w:val="hybridMultilevel"/>
    <w:tmpl w:val="F4DE9528"/>
    <w:lvl w:ilvl="0" w:tplc="201E78B4">
      <w:start w:val="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46C323E"/>
    <w:multiLevelType w:val="hybridMultilevel"/>
    <w:tmpl w:val="AB94C57C"/>
    <w:lvl w:ilvl="0" w:tplc="A32EC144">
      <w:start w:val="1"/>
      <w:numFmt w:val="decimal"/>
      <w:lvlText w:val="%1."/>
      <w:lvlJc w:val="left"/>
      <w:pPr>
        <w:ind w:left="360" w:hanging="360"/>
      </w:pPr>
      <w:rPr>
        <w:rFonts w:ascii="Times New Roman" w:eastAsia="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A Reid">
    <w15:presenceInfo w15:providerId="AD" w15:userId="S-1-5-21-631255184-850810955-1538882281-1673"/>
  </w15:person>
  <w15:person w15:author="Debra Reid">
    <w15:presenceInfo w15:providerId="AD" w15:userId="S-1-5-21-631255184-850810955-1538882281-1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4C"/>
    <w:rsid w:val="00044CD3"/>
    <w:rsid w:val="000667A9"/>
    <w:rsid w:val="000B6A2D"/>
    <w:rsid w:val="00152E0E"/>
    <w:rsid w:val="001F498D"/>
    <w:rsid w:val="00242FB0"/>
    <w:rsid w:val="002439BB"/>
    <w:rsid w:val="002C0A84"/>
    <w:rsid w:val="002E186A"/>
    <w:rsid w:val="00380E98"/>
    <w:rsid w:val="003A12DF"/>
    <w:rsid w:val="003C7BAB"/>
    <w:rsid w:val="004933D1"/>
    <w:rsid w:val="004A4349"/>
    <w:rsid w:val="005016CA"/>
    <w:rsid w:val="0055116A"/>
    <w:rsid w:val="00572C00"/>
    <w:rsid w:val="005933DD"/>
    <w:rsid w:val="005C7B96"/>
    <w:rsid w:val="005D7283"/>
    <w:rsid w:val="00606F6F"/>
    <w:rsid w:val="00652295"/>
    <w:rsid w:val="00725889"/>
    <w:rsid w:val="007324CA"/>
    <w:rsid w:val="00756D0D"/>
    <w:rsid w:val="007838F7"/>
    <w:rsid w:val="007E76EE"/>
    <w:rsid w:val="00826DAA"/>
    <w:rsid w:val="008850DD"/>
    <w:rsid w:val="00896EF3"/>
    <w:rsid w:val="008B49BD"/>
    <w:rsid w:val="009302BB"/>
    <w:rsid w:val="00954CD3"/>
    <w:rsid w:val="00973CEC"/>
    <w:rsid w:val="00975BCE"/>
    <w:rsid w:val="0099505C"/>
    <w:rsid w:val="009A543E"/>
    <w:rsid w:val="00AF1D4C"/>
    <w:rsid w:val="00B61D5B"/>
    <w:rsid w:val="00C32FF0"/>
    <w:rsid w:val="00C35320"/>
    <w:rsid w:val="00C4756D"/>
    <w:rsid w:val="00D50A84"/>
    <w:rsid w:val="00D97C7C"/>
    <w:rsid w:val="00DA136D"/>
    <w:rsid w:val="00DD3A92"/>
    <w:rsid w:val="00DD45D4"/>
    <w:rsid w:val="00E12F0A"/>
    <w:rsid w:val="00E20C1E"/>
    <w:rsid w:val="00EA08D7"/>
    <w:rsid w:val="00F218BC"/>
    <w:rsid w:val="00F55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E6388-EC9E-4E23-B708-955A0D4C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BA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3C7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BAB"/>
    <w:rPr>
      <w:sz w:val="20"/>
      <w:szCs w:val="20"/>
      <w:lang w:val="en-GB"/>
    </w:rPr>
  </w:style>
  <w:style w:type="character" w:styleId="FootnoteReference">
    <w:name w:val="footnote reference"/>
    <w:basedOn w:val="DefaultParagraphFont"/>
    <w:uiPriority w:val="99"/>
    <w:semiHidden/>
    <w:unhideWhenUsed/>
    <w:rsid w:val="003C7BAB"/>
    <w:rPr>
      <w:vertAlign w:val="superscript"/>
    </w:rPr>
  </w:style>
  <w:style w:type="paragraph" w:styleId="Title">
    <w:name w:val="Title"/>
    <w:basedOn w:val="Normal"/>
    <w:link w:val="TitleChar"/>
    <w:qFormat/>
    <w:rsid w:val="003C7BAB"/>
    <w:pPr>
      <w:spacing w:after="0" w:line="240" w:lineRule="auto"/>
      <w:jc w:val="center"/>
    </w:pPr>
    <w:rPr>
      <w:rFonts w:ascii="Times New Roman" w:eastAsia="Times New Roman" w:hAnsi="Times New Roman" w:cs="Times New Roman"/>
      <w:b/>
      <w:sz w:val="36"/>
      <w:szCs w:val="20"/>
      <w:lang w:eastAsia="fr-FR"/>
    </w:rPr>
  </w:style>
  <w:style w:type="character" w:customStyle="1" w:styleId="TitleChar">
    <w:name w:val="Title Char"/>
    <w:basedOn w:val="DefaultParagraphFont"/>
    <w:link w:val="Title"/>
    <w:rsid w:val="003C7BAB"/>
    <w:rPr>
      <w:rFonts w:ascii="Times New Roman" w:eastAsia="Times New Roman" w:hAnsi="Times New Roman" w:cs="Times New Roman"/>
      <w:b/>
      <w:sz w:val="36"/>
      <w:szCs w:val="20"/>
      <w:lang w:val="en-GB" w:eastAsia="fr-FR"/>
    </w:rPr>
  </w:style>
  <w:style w:type="character" w:customStyle="1" w:styleId="placeholderend21">
    <w:name w:val="placeholder_end21"/>
    <w:basedOn w:val="DefaultParagraphFont"/>
    <w:rsid w:val="003C7BAB"/>
    <w:rPr>
      <w:vanish/>
      <w:webHidden w:val="0"/>
      <w:specVanish w:val="0"/>
    </w:rPr>
  </w:style>
  <w:style w:type="paragraph" w:styleId="ListParagraph">
    <w:name w:val="List Paragraph"/>
    <w:basedOn w:val="Normal"/>
    <w:uiPriority w:val="34"/>
    <w:qFormat/>
    <w:rsid w:val="009A543E"/>
    <w:pPr>
      <w:ind w:left="720"/>
      <w:contextualSpacing/>
    </w:pPr>
  </w:style>
  <w:style w:type="paragraph" w:styleId="Footer">
    <w:name w:val="footer"/>
    <w:basedOn w:val="Normal"/>
    <w:link w:val="FooterChar"/>
    <w:uiPriority w:val="99"/>
    <w:unhideWhenUsed/>
    <w:qFormat/>
    <w:rsid w:val="002C0A8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C0A8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826D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6DAA"/>
    <w:rPr>
      <w:lang w:val="en-GB"/>
    </w:rPr>
  </w:style>
  <w:style w:type="paragraph" w:styleId="BalloonText">
    <w:name w:val="Balloon Text"/>
    <w:basedOn w:val="Normal"/>
    <w:link w:val="BalloonTextChar"/>
    <w:uiPriority w:val="99"/>
    <w:semiHidden/>
    <w:unhideWhenUsed/>
    <w:rsid w:val="0082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AA"/>
    <w:rPr>
      <w:rFonts w:ascii="Tahoma" w:hAnsi="Tahoma" w:cs="Tahoma"/>
      <w:sz w:val="16"/>
      <w:szCs w:val="16"/>
      <w:lang w:val="en-GB"/>
    </w:rPr>
  </w:style>
  <w:style w:type="paragraph" w:styleId="NoSpacing">
    <w:name w:val="No Spacing"/>
    <w:uiPriority w:val="1"/>
    <w:qFormat/>
    <w:rsid w:val="00B61D5B"/>
    <w:pPr>
      <w:spacing w:after="0" w:line="240" w:lineRule="auto"/>
    </w:pPr>
    <w:rPr>
      <w:color w:val="1F497D" w:themeColor="text2"/>
      <w:sz w:val="20"/>
      <w:szCs w:val="20"/>
      <w:lang w:val="en-US"/>
    </w:rPr>
  </w:style>
  <w:style w:type="character" w:styleId="CommentReference">
    <w:name w:val="annotation reference"/>
    <w:uiPriority w:val="99"/>
    <w:semiHidden/>
    <w:unhideWhenUsed/>
    <w:rsid w:val="00C32FF0"/>
    <w:rPr>
      <w:sz w:val="16"/>
      <w:szCs w:val="16"/>
    </w:rPr>
  </w:style>
  <w:style w:type="paragraph" w:styleId="CommentText">
    <w:name w:val="annotation text"/>
    <w:basedOn w:val="Normal"/>
    <w:link w:val="CommentTextChar"/>
    <w:uiPriority w:val="99"/>
    <w:unhideWhenUsed/>
    <w:rsid w:val="00C32FF0"/>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C32FF0"/>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9447">
      <w:bodyDiv w:val="1"/>
      <w:marLeft w:val="0"/>
      <w:marRight w:val="0"/>
      <w:marTop w:val="0"/>
      <w:marBottom w:val="0"/>
      <w:divBdr>
        <w:top w:val="none" w:sz="0" w:space="0" w:color="auto"/>
        <w:left w:val="none" w:sz="0" w:space="0" w:color="auto"/>
        <w:bottom w:val="none" w:sz="0" w:space="0" w:color="auto"/>
        <w:right w:val="none" w:sz="0" w:space="0" w:color="auto"/>
      </w:divBdr>
      <w:divsChild>
        <w:div w:id="1264025566">
          <w:marLeft w:val="0"/>
          <w:marRight w:val="0"/>
          <w:marTop w:val="0"/>
          <w:marBottom w:val="0"/>
          <w:divBdr>
            <w:top w:val="none" w:sz="0" w:space="0" w:color="auto"/>
            <w:left w:val="none" w:sz="0" w:space="0" w:color="auto"/>
            <w:bottom w:val="none" w:sz="0" w:space="0" w:color="auto"/>
            <w:right w:val="none" w:sz="0" w:space="0" w:color="auto"/>
          </w:divBdr>
          <w:divsChild>
            <w:div w:id="551968760">
              <w:marLeft w:val="0"/>
              <w:marRight w:val="0"/>
              <w:marTop w:val="0"/>
              <w:marBottom w:val="0"/>
              <w:divBdr>
                <w:top w:val="none" w:sz="0" w:space="0" w:color="auto"/>
                <w:left w:val="none" w:sz="0" w:space="0" w:color="auto"/>
                <w:bottom w:val="none" w:sz="0" w:space="0" w:color="auto"/>
                <w:right w:val="none" w:sz="0" w:space="0" w:color="auto"/>
              </w:divBdr>
              <w:divsChild>
                <w:div w:id="1342121901">
                  <w:marLeft w:val="0"/>
                  <w:marRight w:val="0"/>
                  <w:marTop w:val="0"/>
                  <w:marBottom w:val="0"/>
                  <w:divBdr>
                    <w:top w:val="none" w:sz="0" w:space="0" w:color="auto"/>
                    <w:left w:val="none" w:sz="0" w:space="0" w:color="auto"/>
                    <w:bottom w:val="none" w:sz="0" w:space="0" w:color="auto"/>
                    <w:right w:val="none" w:sz="0" w:space="0" w:color="auto"/>
                  </w:divBdr>
                  <w:divsChild>
                    <w:div w:id="1979875275">
                      <w:marLeft w:val="0"/>
                      <w:marRight w:val="0"/>
                      <w:marTop w:val="0"/>
                      <w:marBottom w:val="0"/>
                      <w:divBdr>
                        <w:top w:val="none" w:sz="0" w:space="0" w:color="auto"/>
                        <w:left w:val="none" w:sz="0" w:space="0" w:color="auto"/>
                        <w:bottom w:val="none" w:sz="0" w:space="0" w:color="auto"/>
                        <w:right w:val="none" w:sz="0" w:space="0" w:color="auto"/>
                      </w:divBdr>
                      <w:divsChild>
                        <w:div w:id="421687771">
                          <w:marLeft w:val="0"/>
                          <w:marRight w:val="0"/>
                          <w:marTop w:val="0"/>
                          <w:marBottom w:val="0"/>
                          <w:divBdr>
                            <w:top w:val="none" w:sz="0" w:space="0" w:color="auto"/>
                            <w:left w:val="none" w:sz="0" w:space="0" w:color="auto"/>
                            <w:bottom w:val="none" w:sz="0" w:space="0" w:color="auto"/>
                            <w:right w:val="none" w:sz="0" w:space="0" w:color="auto"/>
                          </w:divBdr>
                          <w:divsChild>
                            <w:div w:id="1499495260">
                              <w:marLeft w:val="0"/>
                              <w:marRight w:val="0"/>
                              <w:marTop w:val="0"/>
                              <w:marBottom w:val="0"/>
                              <w:divBdr>
                                <w:top w:val="none" w:sz="0" w:space="0" w:color="auto"/>
                                <w:left w:val="none" w:sz="0" w:space="0" w:color="auto"/>
                                <w:bottom w:val="none" w:sz="0" w:space="0" w:color="auto"/>
                                <w:right w:val="none" w:sz="0" w:space="0" w:color="auto"/>
                              </w:divBdr>
                              <w:divsChild>
                                <w:div w:id="429082431">
                                  <w:marLeft w:val="255"/>
                                  <w:marRight w:val="255"/>
                                  <w:marTop w:val="30"/>
                                  <w:marBottom w:val="2250"/>
                                  <w:divBdr>
                                    <w:top w:val="none" w:sz="0" w:space="0" w:color="auto"/>
                                    <w:left w:val="none" w:sz="0" w:space="0" w:color="auto"/>
                                    <w:bottom w:val="none" w:sz="0" w:space="0" w:color="auto"/>
                                    <w:right w:val="none" w:sz="0" w:space="0" w:color="auto"/>
                                  </w:divBdr>
                                  <w:divsChild>
                                    <w:div w:id="467163056">
                                      <w:marLeft w:val="0"/>
                                      <w:marRight w:val="0"/>
                                      <w:marTop w:val="0"/>
                                      <w:marBottom w:val="0"/>
                                      <w:divBdr>
                                        <w:top w:val="none" w:sz="0" w:space="0" w:color="auto"/>
                                        <w:left w:val="none" w:sz="0" w:space="0" w:color="auto"/>
                                        <w:bottom w:val="none" w:sz="0" w:space="0" w:color="auto"/>
                                        <w:right w:val="none" w:sz="0" w:space="0" w:color="auto"/>
                                      </w:divBdr>
                                      <w:divsChild>
                                        <w:div w:id="470097756">
                                          <w:marLeft w:val="0"/>
                                          <w:marRight w:val="0"/>
                                          <w:marTop w:val="0"/>
                                          <w:marBottom w:val="0"/>
                                          <w:divBdr>
                                            <w:top w:val="none" w:sz="0" w:space="0" w:color="auto"/>
                                            <w:left w:val="none" w:sz="0" w:space="0" w:color="auto"/>
                                            <w:bottom w:val="none" w:sz="0" w:space="0" w:color="auto"/>
                                            <w:right w:val="none" w:sz="0" w:space="0" w:color="auto"/>
                                          </w:divBdr>
                                          <w:divsChild>
                                            <w:div w:id="837305329">
                                              <w:marLeft w:val="0"/>
                                              <w:marRight w:val="0"/>
                                              <w:marTop w:val="0"/>
                                              <w:marBottom w:val="0"/>
                                              <w:divBdr>
                                                <w:top w:val="none" w:sz="0" w:space="0" w:color="auto"/>
                                                <w:left w:val="none" w:sz="0" w:space="0" w:color="auto"/>
                                                <w:bottom w:val="none" w:sz="0" w:space="0" w:color="auto"/>
                                                <w:right w:val="none" w:sz="0" w:space="0" w:color="auto"/>
                                              </w:divBdr>
                                              <w:divsChild>
                                                <w:div w:id="1963077325">
                                                  <w:marLeft w:val="0"/>
                                                  <w:marRight w:val="0"/>
                                                  <w:marTop w:val="0"/>
                                                  <w:marBottom w:val="0"/>
                                                  <w:divBdr>
                                                    <w:top w:val="none" w:sz="0" w:space="0" w:color="auto"/>
                                                    <w:left w:val="none" w:sz="0" w:space="0" w:color="auto"/>
                                                    <w:bottom w:val="none" w:sz="0" w:space="0" w:color="auto"/>
                                                    <w:right w:val="none" w:sz="0" w:space="0" w:color="auto"/>
                                                  </w:divBdr>
                                                  <w:divsChild>
                                                    <w:div w:id="1600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240331">
      <w:bodyDiv w:val="1"/>
      <w:marLeft w:val="0"/>
      <w:marRight w:val="0"/>
      <w:marTop w:val="0"/>
      <w:marBottom w:val="0"/>
      <w:divBdr>
        <w:top w:val="none" w:sz="0" w:space="0" w:color="auto"/>
        <w:left w:val="none" w:sz="0" w:space="0" w:color="auto"/>
        <w:bottom w:val="none" w:sz="0" w:space="0" w:color="auto"/>
        <w:right w:val="none" w:sz="0" w:space="0" w:color="auto"/>
      </w:divBdr>
      <w:divsChild>
        <w:div w:id="1802533984">
          <w:marLeft w:val="0"/>
          <w:marRight w:val="0"/>
          <w:marTop w:val="0"/>
          <w:marBottom w:val="0"/>
          <w:divBdr>
            <w:top w:val="none" w:sz="0" w:space="0" w:color="auto"/>
            <w:left w:val="none" w:sz="0" w:space="0" w:color="auto"/>
            <w:bottom w:val="none" w:sz="0" w:space="0" w:color="auto"/>
            <w:right w:val="none" w:sz="0" w:space="0" w:color="auto"/>
          </w:divBdr>
          <w:divsChild>
            <w:div w:id="1672100130">
              <w:marLeft w:val="0"/>
              <w:marRight w:val="0"/>
              <w:marTop w:val="0"/>
              <w:marBottom w:val="0"/>
              <w:divBdr>
                <w:top w:val="none" w:sz="0" w:space="0" w:color="auto"/>
                <w:left w:val="none" w:sz="0" w:space="0" w:color="auto"/>
                <w:bottom w:val="none" w:sz="0" w:space="0" w:color="auto"/>
                <w:right w:val="none" w:sz="0" w:space="0" w:color="auto"/>
              </w:divBdr>
              <w:divsChild>
                <w:div w:id="1120949620">
                  <w:marLeft w:val="0"/>
                  <w:marRight w:val="0"/>
                  <w:marTop w:val="0"/>
                  <w:marBottom w:val="0"/>
                  <w:divBdr>
                    <w:top w:val="none" w:sz="0" w:space="0" w:color="auto"/>
                    <w:left w:val="none" w:sz="0" w:space="0" w:color="auto"/>
                    <w:bottom w:val="none" w:sz="0" w:space="0" w:color="auto"/>
                    <w:right w:val="none" w:sz="0" w:space="0" w:color="auto"/>
                  </w:divBdr>
                  <w:divsChild>
                    <w:div w:id="1198851084">
                      <w:marLeft w:val="0"/>
                      <w:marRight w:val="0"/>
                      <w:marTop w:val="0"/>
                      <w:marBottom w:val="0"/>
                      <w:divBdr>
                        <w:top w:val="none" w:sz="0" w:space="0" w:color="auto"/>
                        <w:left w:val="none" w:sz="0" w:space="0" w:color="auto"/>
                        <w:bottom w:val="none" w:sz="0" w:space="0" w:color="auto"/>
                        <w:right w:val="none" w:sz="0" w:space="0" w:color="auto"/>
                      </w:divBdr>
                      <w:divsChild>
                        <w:div w:id="1317345410">
                          <w:marLeft w:val="0"/>
                          <w:marRight w:val="0"/>
                          <w:marTop w:val="0"/>
                          <w:marBottom w:val="0"/>
                          <w:divBdr>
                            <w:top w:val="none" w:sz="0" w:space="0" w:color="auto"/>
                            <w:left w:val="none" w:sz="0" w:space="0" w:color="auto"/>
                            <w:bottom w:val="none" w:sz="0" w:space="0" w:color="auto"/>
                            <w:right w:val="none" w:sz="0" w:space="0" w:color="auto"/>
                          </w:divBdr>
                          <w:divsChild>
                            <w:div w:id="625047649">
                              <w:marLeft w:val="0"/>
                              <w:marRight w:val="0"/>
                              <w:marTop w:val="0"/>
                              <w:marBottom w:val="0"/>
                              <w:divBdr>
                                <w:top w:val="none" w:sz="0" w:space="0" w:color="auto"/>
                                <w:left w:val="none" w:sz="0" w:space="0" w:color="auto"/>
                                <w:bottom w:val="none" w:sz="0" w:space="0" w:color="auto"/>
                                <w:right w:val="none" w:sz="0" w:space="0" w:color="auto"/>
                              </w:divBdr>
                              <w:divsChild>
                                <w:div w:id="279648222">
                                  <w:marLeft w:val="255"/>
                                  <w:marRight w:val="255"/>
                                  <w:marTop w:val="30"/>
                                  <w:marBottom w:val="2250"/>
                                  <w:divBdr>
                                    <w:top w:val="none" w:sz="0" w:space="0" w:color="auto"/>
                                    <w:left w:val="none" w:sz="0" w:space="0" w:color="auto"/>
                                    <w:bottom w:val="none" w:sz="0" w:space="0" w:color="auto"/>
                                    <w:right w:val="none" w:sz="0" w:space="0" w:color="auto"/>
                                  </w:divBdr>
                                  <w:divsChild>
                                    <w:div w:id="1491868167">
                                      <w:marLeft w:val="0"/>
                                      <w:marRight w:val="0"/>
                                      <w:marTop w:val="0"/>
                                      <w:marBottom w:val="0"/>
                                      <w:divBdr>
                                        <w:top w:val="none" w:sz="0" w:space="0" w:color="auto"/>
                                        <w:left w:val="none" w:sz="0" w:space="0" w:color="auto"/>
                                        <w:bottom w:val="none" w:sz="0" w:space="0" w:color="auto"/>
                                        <w:right w:val="none" w:sz="0" w:space="0" w:color="auto"/>
                                      </w:divBdr>
                                      <w:divsChild>
                                        <w:div w:id="1704742586">
                                          <w:marLeft w:val="0"/>
                                          <w:marRight w:val="0"/>
                                          <w:marTop w:val="0"/>
                                          <w:marBottom w:val="0"/>
                                          <w:divBdr>
                                            <w:top w:val="none" w:sz="0" w:space="0" w:color="auto"/>
                                            <w:left w:val="none" w:sz="0" w:space="0" w:color="auto"/>
                                            <w:bottom w:val="none" w:sz="0" w:space="0" w:color="auto"/>
                                            <w:right w:val="none" w:sz="0" w:space="0" w:color="auto"/>
                                          </w:divBdr>
                                          <w:divsChild>
                                            <w:div w:id="1953826515">
                                              <w:marLeft w:val="0"/>
                                              <w:marRight w:val="0"/>
                                              <w:marTop w:val="0"/>
                                              <w:marBottom w:val="0"/>
                                              <w:divBdr>
                                                <w:top w:val="none" w:sz="0" w:space="0" w:color="auto"/>
                                                <w:left w:val="none" w:sz="0" w:space="0" w:color="auto"/>
                                                <w:bottom w:val="none" w:sz="0" w:space="0" w:color="auto"/>
                                                <w:right w:val="none" w:sz="0" w:space="0" w:color="auto"/>
                                              </w:divBdr>
                                              <w:divsChild>
                                                <w:div w:id="1010526962">
                                                  <w:marLeft w:val="0"/>
                                                  <w:marRight w:val="0"/>
                                                  <w:marTop w:val="0"/>
                                                  <w:marBottom w:val="0"/>
                                                  <w:divBdr>
                                                    <w:top w:val="none" w:sz="0" w:space="0" w:color="auto"/>
                                                    <w:left w:val="none" w:sz="0" w:space="0" w:color="auto"/>
                                                    <w:bottom w:val="none" w:sz="0" w:space="0" w:color="auto"/>
                                                    <w:right w:val="none" w:sz="0" w:space="0" w:color="auto"/>
                                                  </w:divBdr>
                                                  <w:divsChild>
                                                    <w:div w:id="1144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8C9F-A597-4F51-9886-DAEB9F80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2166</Words>
  <Characters>12349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dc:creator>
  <cp:keywords/>
  <dc:description/>
  <cp:lastModifiedBy>Debra A Reid</cp:lastModifiedBy>
  <cp:revision>6</cp:revision>
  <dcterms:created xsi:type="dcterms:W3CDTF">2017-05-06T03:18:00Z</dcterms:created>
  <dcterms:modified xsi:type="dcterms:W3CDTF">2017-05-09T06:18:00Z</dcterms:modified>
</cp:coreProperties>
</file>